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6F" w:rsidRPr="00431DD7" w:rsidRDefault="0058696F" w:rsidP="0058696F">
      <w:pPr>
        <w:rPr>
          <w:color w:val="1F497D"/>
        </w:rPr>
      </w:pPr>
      <w:bookmarkStart w:id="0" w:name="_GoBack"/>
      <w:bookmarkEnd w:id="0"/>
    </w:p>
    <w:p w:rsidR="0058696F" w:rsidRPr="00431DD7" w:rsidRDefault="0058696F" w:rsidP="0058696F">
      <w:pPr>
        <w:jc w:val="center"/>
        <w:rPr>
          <w:color w:val="1F497D"/>
        </w:rPr>
      </w:pPr>
    </w:p>
    <w:p w:rsidR="0058696F" w:rsidRPr="00431DD7" w:rsidRDefault="0058696F" w:rsidP="0058696F">
      <w:pPr>
        <w:jc w:val="center"/>
        <w:rPr>
          <w:color w:val="1F497D"/>
        </w:rPr>
      </w:pPr>
    </w:p>
    <w:p w:rsidR="009E53B7" w:rsidRPr="00431DD7" w:rsidRDefault="006A7291" w:rsidP="009E53B7">
      <w:pPr>
        <w:rPr>
          <w:color w:val="1F497D"/>
        </w:rPr>
      </w:pPr>
      <w:r>
        <w:rPr>
          <w:noProof/>
          <w:color w:val="1F497D"/>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873125" cy="1028700"/>
            <wp:effectExtent l="0" t="0" r="3175" b="0"/>
            <wp:wrapSquare wrapText="bothSides"/>
            <wp:docPr id="2" name="Picture 2" descr="1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a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3B7" w:rsidRPr="00872DE5" w:rsidRDefault="009E53B7" w:rsidP="009E53B7">
      <w:pPr>
        <w:rPr>
          <w:b/>
          <w:sz w:val="36"/>
          <w:szCs w:val="36"/>
        </w:rPr>
      </w:pPr>
      <w:r w:rsidRPr="00872DE5">
        <w:rPr>
          <w:b/>
          <w:sz w:val="36"/>
          <w:szCs w:val="36"/>
        </w:rPr>
        <w:t>Adventist</w:t>
      </w:r>
    </w:p>
    <w:p w:rsidR="009E53B7" w:rsidRPr="00872DE5" w:rsidRDefault="009E53B7" w:rsidP="009E53B7">
      <w:pPr>
        <w:rPr>
          <w:b/>
          <w:sz w:val="36"/>
          <w:szCs w:val="36"/>
        </w:rPr>
      </w:pPr>
      <w:r w:rsidRPr="00872DE5">
        <w:rPr>
          <w:b/>
          <w:sz w:val="36"/>
          <w:szCs w:val="36"/>
        </w:rPr>
        <w:t>Accrediting</w:t>
      </w:r>
    </w:p>
    <w:p w:rsidR="009E53B7" w:rsidRPr="00872DE5" w:rsidRDefault="009E53B7" w:rsidP="009E53B7">
      <w:pPr>
        <w:rPr>
          <w:b/>
          <w:sz w:val="36"/>
          <w:szCs w:val="36"/>
        </w:rPr>
      </w:pPr>
      <w:r w:rsidRPr="00872DE5">
        <w:rPr>
          <w:b/>
          <w:sz w:val="36"/>
          <w:szCs w:val="36"/>
        </w:rPr>
        <w:t>Association</w:t>
      </w:r>
    </w:p>
    <w:p w:rsidR="009E53B7" w:rsidRPr="00872DE5" w:rsidRDefault="009E53B7" w:rsidP="009E53B7">
      <w:pPr>
        <w:rPr>
          <w:b/>
          <w:sz w:val="28"/>
          <w:szCs w:val="28"/>
        </w:rPr>
      </w:pPr>
    </w:p>
    <w:p w:rsidR="00175789" w:rsidRPr="00872DE5" w:rsidRDefault="00175789" w:rsidP="00175789">
      <w:pPr>
        <w:rPr>
          <w:b/>
        </w:rPr>
      </w:pPr>
      <w:r w:rsidRPr="00872DE5">
        <w:rPr>
          <w:b/>
        </w:rPr>
        <w:t>Accrediting Association of Seventh-day Adventist Schools, Colleges and Universities</w:t>
      </w:r>
    </w:p>
    <w:p w:rsidR="00175789" w:rsidRPr="00872DE5" w:rsidRDefault="00175789" w:rsidP="00175789">
      <w:pPr>
        <w:jc w:val="center"/>
        <w:rPr>
          <w:b/>
          <w:sz w:val="32"/>
          <w:szCs w:val="32"/>
        </w:rPr>
      </w:pPr>
    </w:p>
    <w:p w:rsidR="00175789" w:rsidRPr="00872DE5" w:rsidRDefault="00175789" w:rsidP="00175789">
      <w:pPr>
        <w:jc w:val="center"/>
        <w:rPr>
          <w:b/>
          <w:sz w:val="32"/>
          <w:szCs w:val="32"/>
        </w:rPr>
      </w:pPr>
    </w:p>
    <w:p w:rsidR="00175789" w:rsidRPr="00872DE5" w:rsidRDefault="00175789" w:rsidP="00175789">
      <w:pPr>
        <w:jc w:val="center"/>
        <w:rPr>
          <w:b/>
          <w:sz w:val="32"/>
          <w:szCs w:val="32"/>
        </w:rPr>
      </w:pPr>
    </w:p>
    <w:p w:rsidR="00175789" w:rsidRPr="00872DE5" w:rsidRDefault="00175789" w:rsidP="00175789">
      <w:pPr>
        <w:jc w:val="center"/>
        <w:rPr>
          <w:b/>
          <w:sz w:val="32"/>
          <w:szCs w:val="32"/>
        </w:rPr>
      </w:pPr>
    </w:p>
    <w:p w:rsidR="00175789" w:rsidRPr="00872DE5" w:rsidRDefault="00175789" w:rsidP="00175789">
      <w:pPr>
        <w:jc w:val="center"/>
        <w:rPr>
          <w:b/>
          <w:sz w:val="32"/>
          <w:szCs w:val="32"/>
        </w:rPr>
      </w:pPr>
    </w:p>
    <w:p w:rsidR="00175789" w:rsidRPr="00872DE5" w:rsidRDefault="00175789" w:rsidP="00175789">
      <w:pPr>
        <w:jc w:val="center"/>
        <w:rPr>
          <w:b/>
          <w:sz w:val="32"/>
          <w:szCs w:val="32"/>
        </w:rPr>
      </w:pPr>
    </w:p>
    <w:p w:rsidR="00175789" w:rsidRPr="00872DE5" w:rsidRDefault="00175789" w:rsidP="00175789">
      <w:pPr>
        <w:jc w:val="center"/>
        <w:rPr>
          <w:b/>
          <w:sz w:val="32"/>
          <w:szCs w:val="32"/>
        </w:rPr>
      </w:pPr>
    </w:p>
    <w:p w:rsidR="00175789" w:rsidRPr="00872DE5" w:rsidRDefault="00175789" w:rsidP="00175789">
      <w:pPr>
        <w:jc w:val="center"/>
        <w:rPr>
          <w:b/>
          <w:sz w:val="32"/>
          <w:szCs w:val="32"/>
        </w:rPr>
      </w:pPr>
    </w:p>
    <w:p w:rsidR="00175789" w:rsidRPr="00872DE5" w:rsidRDefault="00175789" w:rsidP="00175789">
      <w:pPr>
        <w:jc w:val="center"/>
        <w:rPr>
          <w:b/>
          <w:sz w:val="32"/>
          <w:szCs w:val="32"/>
        </w:rPr>
      </w:pPr>
      <w:r w:rsidRPr="00872DE5">
        <w:rPr>
          <w:b/>
          <w:sz w:val="32"/>
          <w:szCs w:val="32"/>
        </w:rPr>
        <w:t>ACCREDITATION HANDBOOK</w:t>
      </w:r>
    </w:p>
    <w:p w:rsidR="00175789" w:rsidRPr="00872DE5" w:rsidRDefault="00175789" w:rsidP="00175789">
      <w:pPr>
        <w:jc w:val="center"/>
        <w:rPr>
          <w:b/>
          <w:sz w:val="32"/>
          <w:szCs w:val="32"/>
        </w:rPr>
      </w:pPr>
    </w:p>
    <w:p w:rsidR="00175789" w:rsidRPr="00872DE5" w:rsidRDefault="00175789" w:rsidP="00175789">
      <w:pPr>
        <w:jc w:val="center"/>
        <w:rPr>
          <w:b/>
          <w:sz w:val="28"/>
          <w:szCs w:val="28"/>
        </w:rPr>
      </w:pPr>
      <w:r w:rsidRPr="00872DE5">
        <w:rPr>
          <w:b/>
          <w:sz w:val="28"/>
          <w:szCs w:val="28"/>
        </w:rPr>
        <w:t>Part IV</w:t>
      </w:r>
    </w:p>
    <w:p w:rsidR="00175789" w:rsidRPr="00872DE5" w:rsidRDefault="00175789" w:rsidP="00175789">
      <w:pPr>
        <w:jc w:val="center"/>
        <w:rPr>
          <w:b/>
          <w:sz w:val="28"/>
          <w:szCs w:val="28"/>
        </w:rPr>
      </w:pPr>
    </w:p>
    <w:p w:rsidR="00175789" w:rsidRPr="00872DE5" w:rsidRDefault="00175789" w:rsidP="00175789">
      <w:pPr>
        <w:jc w:val="center"/>
        <w:rPr>
          <w:b/>
          <w:sz w:val="28"/>
          <w:szCs w:val="28"/>
        </w:rPr>
      </w:pPr>
      <w:r w:rsidRPr="00872DE5">
        <w:rPr>
          <w:b/>
          <w:sz w:val="28"/>
          <w:szCs w:val="28"/>
        </w:rPr>
        <w:t>INSTITUTION OF EXCELLENCE</w:t>
      </w:r>
    </w:p>
    <w:p w:rsidR="00175789" w:rsidRPr="00872DE5" w:rsidRDefault="00175789" w:rsidP="00175789">
      <w:pPr>
        <w:jc w:val="center"/>
        <w:rPr>
          <w:b/>
          <w:sz w:val="28"/>
          <w:szCs w:val="28"/>
        </w:rPr>
      </w:pPr>
      <w:r w:rsidRPr="00872DE5">
        <w:rPr>
          <w:b/>
          <w:sz w:val="28"/>
          <w:szCs w:val="28"/>
        </w:rPr>
        <w:t xml:space="preserve">AND THE </w:t>
      </w:r>
      <w:r w:rsidR="0065279E" w:rsidRPr="00872DE5">
        <w:rPr>
          <w:b/>
          <w:sz w:val="28"/>
          <w:szCs w:val="28"/>
        </w:rPr>
        <w:t>SELF-STUDY</w:t>
      </w:r>
    </w:p>
    <w:p w:rsidR="00175789" w:rsidRPr="00872DE5" w:rsidRDefault="00175789" w:rsidP="00175789">
      <w:pPr>
        <w:jc w:val="center"/>
        <w:rPr>
          <w:b/>
          <w:sz w:val="28"/>
          <w:szCs w:val="28"/>
        </w:rPr>
      </w:pPr>
      <w:r w:rsidRPr="00872DE5">
        <w:rPr>
          <w:b/>
          <w:sz w:val="28"/>
          <w:szCs w:val="28"/>
        </w:rPr>
        <w:t>(Form B)</w:t>
      </w:r>
    </w:p>
    <w:p w:rsidR="00175789" w:rsidRPr="00872DE5" w:rsidRDefault="00175789" w:rsidP="00175789">
      <w:pPr>
        <w:jc w:val="center"/>
        <w:rPr>
          <w:b/>
          <w:sz w:val="28"/>
          <w:szCs w:val="28"/>
        </w:rPr>
      </w:pPr>
    </w:p>
    <w:p w:rsidR="00175789" w:rsidRPr="00872DE5" w:rsidRDefault="00175789" w:rsidP="00175789">
      <w:pPr>
        <w:jc w:val="center"/>
        <w:rPr>
          <w:b/>
          <w:sz w:val="28"/>
          <w:szCs w:val="28"/>
        </w:rPr>
      </w:pPr>
    </w:p>
    <w:p w:rsidR="00175789" w:rsidRPr="00872DE5" w:rsidRDefault="00175789" w:rsidP="00175789">
      <w:pPr>
        <w:jc w:val="center"/>
        <w:rPr>
          <w:b/>
          <w:sz w:val="32"/>
          <w:szCs w:val="32"/>
        </w:rPr>
      </w:pPr>
    </w:p>
    <w:p w:rsidR="0058696F" w:rsidRPr="00872DE5" w:rsidRDefault="00175789" w:rsidP="0058696F">
      <w:pPr>
        <w:jc w:val="center"/>
        <w:rPr>
          <w:b/>
          <w:sz w:val="28"/>
          <w:szCs w:val="28"/>
        </w:rPr>
      </w:pPr>
      <w:r w:rsidRPr="00872DE5">
        <w:rPr>
          <w:b/>
          <w:sz w:val="32"/>
          <w:szCs w:val="32"/>
        </w:rPr>
        <w:t>201</w:t>
      </w:r>
      <w:r w:rsidR="001A466E">
        <w:rPr>
          <w:b/>
          <w:sz w:val="32"/>
          <w:szCs w:val="32"/>
        </w:rPr>
        <w:t>3</w:t>
      </w:r>
    </w:p>
    <w:p w:rsidR="007B2CA8" w:rsidRPr="00872DE5" w:rsidRDefault="007B2CA8" w:rsidP="0058696F">
      <w:pPr>
        <w:jc w:val="center"/>
        <w:rPr>
          <w:b/>
          <w:sz w:val="28"/>
          <w:szCs w:val="28"/>
        </w:rPr>
      </w:pPr>
    </w:p>
    <w:p w:rsidR="007B2CA8" w:rsidRPr="00872DE5" w:rsidRDefault="007B2CA8" w:rsidP="0058696F">
      <w:pPr>
        <w:jc w:val="center"/>
        <w:rPr>
          <w:b/>
          <w:sz w:val="28"/>
          <w:szCs w:val="28"/>
        </w:rPr>
      </w:pPr>
    </w:p>
    <w:p w:rsidR="007B2CA8" w:rsidRPr="00872DE5" w:rsidRDefault="007B2CA8" w:rsidP="0058696F">
      <w:pPr>
        <w:jc w:val="center"/>
        <w:rPr>
          <w:b/>
          <w:sz w:val="28"/>
          <w:szCs w:val="28"/>
        </w:rPr>
      </w:pPr>
    </w:p>
    <w:p w:rsidR="007B2CA8" w:rsidRPr="00872DE5" w:rsidRDefault="007B2CA8" w:rsidP="0058696F">
      <w:pPr>
        <w:jc w:val="center"/>
        <w:rPr>
          <w:b/>
          <w:sz w:val="28"/>
          <w:szCs w:val="28"/>
        </w:rPr>
      </w:pPr>
    </w:p>
    <w:p w:rsidR="007B2CA8" w:rsidRPr="00872DE5" w:rsidRDefault="007B2CA8" w:rsidP="0058696F">
      <w:pPr>
        <w:jc w:val="center"/>
        <w:rPr>
          <w:b/>
          <w:sz w:val="28"/>
          <w:szCs w:val="28"/>
        </w:rPr>
      </w:pPr>
    </w:p>
    <w:p w:rsidR="00DA367A" w:rsidRPr="00872DE5" w:rsidRDefault="007B2CA8" w:rsidP="0058696F">
      <w:pPr>
        <w:jc w:val="center"/>
        <w:rPr>
          <w:b/>
          <w:sz w:val="28"/>
          <w:szCs w:val="28"/>
        </w:rPr>
      </w:pPr>
      <w:r w:rsidRPr="00872DE5">
        <w:rPr>
          <w:b/>
          <w:sz w:val="28"/>
          <w:szCs w:val="28"/>
        </w:rPr>
        <w:br w:type="page"/>
      </w:r>
      <w:r w:rsidRPr="00872DE5">
        <w:rPr>
          <w:b/>
          <w:sz w:val="28"/>
          <w:szCs w:val="28"/>
        </w:rPr>
        <w:lastRenderedPageBreak/>
        <w:t>TABLE OF CONTENTS</w:t>
      </w:r>
    </w:p>
    <w:p w:rsidR="00DA367A" w:rsidRPr="00872DE5" w:rsidRDefault="00DA367A" w:rsidP="0058696F">
      <w:pPr>
        <w:jc w:val="center"/>
        <w:rPr>
          <w:b/>
          <w:sz w:val="28"/>
          <w:szCs w:val="28"/>
        </w:rPr>
      </w:pPr>
    </w:p>
    <w:p w:rsidR="00DA367A" w:rsidRPr="00BD12F0" w:rsidRDefault="00646070" w:rsidP="00DA367A">
      <w:r w:rsidRPr="00BD12F0">
        <w:t xml:space="preserve">An </w:t>
      </w:r>
      <w:r w:rsidR="00DA367A" w:rsidRPr="00BD12F0">
        <w:t>Institution of Excellence</w:t>
      </w:r>
      <w:r w:rsidR="00DA367A" w:rsidRPr="00BD12F0">
        <w:tab/>
      </w:r>
      <w:r w:rsidR="00DA367A" w:rsidRPr="00BD12F0">
        <w:tab/>
      </w:r>
      <w:r w:rsidR="00DA367A" w:rsidRPr="00BD12F0">
        <w:tab/>
      </w:r>
      <w:r w:rsidR="00DA367A" w:rsidRPr="00BD12F0">
        <w:tab/>
      </w:r>
      <w:r w:rsidR="00DA367A" w:rsidRPr="00BD12F0">
        <w:tab/>
      </w:r>
      <w:r w:rsidRPr="00BD12F0">
        <w:tab/>
      </w:r>
      <w:r w:rsidR="00DA367A" w:rsidRPr="00BD12F0">
        <w:tab/>
      </w:r>
      <w:r w:rsidR="00DA367A" w:rsidRPr="00BD12F0">
        <w:tab/>
        <w:t>IV-3</w:t>
      </w:r>
    </w:p>
    <w:p w:rsidR="00DA367A" w:rsidRPr="00BD12F0" w:rsidRDefault="00DA367A" w:rsidP="00DA367A"/>
    <w:p w:rsidR="00DA367A" w:rsidRPr="00BD12F0" w:rsidRDefault="00DA367A" w:rsidP="00DA367A">
      <w:r w:rsidRPr="00BD12F0">
        <w:t xml:space="preserve">Institutional </w:t>
      </w:r>
      <w:r w:rsidR="0065279E" w:rsidRPr="00BD12F0">
        <w:t>Self-Study</w:t>
      </w:r>
      <w:r w:rsidR="007156F8" w:rsidRPr="00BD12F0">
        <w:t xml:space="preserve"> Functions</w:t>
      </w:r>
      <w:r w:rsidR="007156F8" w:rsidRPr="00BD12F0">
        <w:tab/>
      </w:r>
      <w:r w:rsidR="007156F8" w:rsidRPr="00BD12F0">
        <w:tab/>
      </w:r>
      <w:r w:rsidR="007156F8" w:rsidRPr="00BD12F0">
        <w:tab/>
      </w:r>
      <w:r w:rsidR="007156F8" w:rsidRPr="00BD12F0">
        <w:tab/>
      </w:r>
      <w:r w:rsidR="007156F8" w:rsidRPr="00BD12F0">
        <w:tab/>
      </w:r>
      <w:r w:rsidR="007156F8" w:rsidRPr="00BD12F0">
        <w:tab/>
      </w:r>
      <w:r w:rsidR="007156F8" w:rsidRPr="00BD12F0">
        <w:tab/>
        <w:t>IV-3</w:t>
      </w:r>
    </w:p>
    <w:p w:rsidR="00DA367A" w:rsidRPr="00BD12F0" w:rsidRDefault="00DA367A" w:rsidP="00DA367A"/>
    <w:p w:rsidR="00DA367A" w:rsidRPr="00BD12F0" w:rsidRDefault="0065279E" w:rsidP="00DA367A">
      <w:r w:rsidRPr="00BD12F0">
        <w:t>Self-Study</w:t>
      </w:r>
      <w:r w:rsidR="00DA367A" w:rsidRPr="00BD12F0">
        <w:t xml:space="preserve"> Processes</w:t>
      </w:r>
      <w:r w:rsidR="00DA367A" w:rsidRPr="00BD12F0">
        <w:tab/>
      </w:r>
      <w:r w:rsidR="00DA367A" w:rsidRPr="00BD12F0">
        <w:tab/>
      </w:r>
      <w:r w:rsidR="00DA367A" w:rsidRPr="00BD12F0">
        <w:tab/>
      </w:r>
      <w:r w:rsidR="00DA367A" w:rsidRPr="00BD12F0">
        <w:tab/>
      </w:r>
      <w:r w:rsidR="00DA367A" w:rsidRPr="00BD12F0">
        <w:tab/>
      </w:r>
      <w:r w:rsidR="00DA367A" w:rsidRPr="00BD12F0">
        <w:tab/>
      </w:r>
      <w:r w:rsidR="00DA367A" w:rsidRPr="00BD12F0">
        <w:tab/>
      </w:r>
      <w:r w:rsidR="00DA367A" w:rsidRPr="00BD12F0">
        <w:tab/>
      </w:r>
      <w:r w:rsidR="00DA367A" w:rsidRPr="00BD12F0">
        <w:tab/>
        <w:t>IV-4</w:t>
      </w:r>
    </w:p>
    <w:p w:rsidR="00DA367A" w:rsidRPr="00BD12F0" w:rsidRDefault="00DA367A" w:rsidP="00DA367A"/>
    <w:p w:rsidR="00DA367A" w:rsidRPr="00BD12F0" w:rsidRDefault="0065279E" w:rsidP="00DA367A">
      <w:r w:rsidRPr="00BD12F0">
        <w:t>Self-Study</w:t>
      </w:r>
      <w:r w:rsidR="00DA367A" w:rsidRPr="00BD12F0">
        <w:rPr>
          <w:i/>
        </w:rPr>
        <w:t xml:space="preserve"> </w:t>
      </w:r>
      <w:r w:rsidR="007156F8" w:rsidRPr="00BD12F0">
        <w:t>Instrument</w:t>
      </w:r>
      <w:r w:rsidR="007156F8" w:rsidRPr="00BD12F0">
        <w:tab/>
      </w:r>
      <w:r w:rsidR="007156F8" w:rsidRPr="00BD12F0">
        <w:tab/>
      </w:r>
      <w:r w:rsidR="007156F8" w:rsidRPr="00BD12F0">
        <w:tab/>
      </w:r>
      <w:r w:rsidR="007156F8" w:rsidRPr="00BD12F0">
        <w:tab/>
      </w:r>
      <w:r w:rsidR="007156F8" w:rsidRPr="00BD12F0">
        <w:tab/>
      </w:r>
      <w:r w:rsidR="007156F8" w:rsidRPr="00BD12F0">
        <w:tab/>
      </w:r>
      <w:r w:rsidR="007156F8" w:rsidRPr="00BD12F0">
        <w:tab/>
      </w:r>
      <w:r w:rsidR="007156F8" w:rsidRPr="00BD12F0">
        <w:tab/>
      </w:r>
      <w:r w:rsidR="007156F8" w:rsidRPr="00BD12F0">
        <w:tab/>
        <w:t>IV-4</w:t>
      </w:r>
    </w:p>
    <w:p w:rsidR="00DA367A" w:rsidRPr="00BD12F0" w:rsidRDefault="00DA367A" w:rsidP="00DA367A">
      <w:r w:rsidRPr="00BD12F0">
        <w:tab/>
      </w:r>
      <w:r w:rsidR="0065279E" w:rsidRPr="00BD12F0">
        <w:t>Self-Study</w:t>
      </w:r>
      <w:r w:rsidRPr="00BD12F0">
        <w:rPr>
          <w:i/>
        </w:rPr>
        <w:t xml:space="preserve"> </w:t>
      </w:r>
      <w:r w:rsidR="007156F8" w:rsidRPr="00BD12F0">
        <w:t>Section A</w:t>
      </w:r>
      <w:r w:rsidR="007156F8" w:rsidRPr="00BD12F0">
        <w:tab/>
      </w:r>
      <w:r w:rsidR="007156F8" w:rsidRPr="00BD12F0">
        <w:tab/>
      </w:r>
      <w:r w:rsidR="007156F8" w:rsidRPr="00BD12F0">
        <w:tab/>
      </w:r>
      <w:r w:rsidR="007156F8" w:rsidRPr="00BD12F0">
        <w:tab/>
      </w:r>
      <w:r w:rsidR="007156F8" w:rsidRPr="00BD12F0">
        <w:tab/>
      </w:r>
      <w:r w:rsidR="007156F8" w:rsidRPr="00BD12F0">
        <w:tab/>
      </w:r>
      <w:r w:rsidR="007156F8" w:rsidRPr="00BD12F0">
        <w:tab/>
      </w:r>
      <w:r w:rsidR="007156F8" w:rsidRPr="00BD12F0">
        <w:tab/>
        <w:t>IV-4</w:t>
      </w:r>
    </w:p>
    <w:p w:rsidR="00DA367A" w:rsidRPr="00BD12F0" w:rsidRDefault="00DA367A" w:rsidP="00DA367A">
      <w:r w:rsidRPr="00BD12F0">
        <w:tab/>
      </w:r>
      <w:r w:rsidR="0065279E" w:rsidRPr="00BD12F0">
        <w:t>Self-Study</w:t>
      </w:r>
      <w:r w:rsidRPr="00BD12F0">
        <w:rPr>
          <w:i/>
        </w:rPr>
        <w:t xml:space="preserve"> </w:t>
      </w:r>
      <w:r w:rsidR="003840A0" w:rsidRPr="00BD12F0">
        <w:t>Section B</w:t>
      </w:r>
      <w:r w:rsidR="003840A0" w:rsidRPr="00BD12F0">
        <w:tab/>
      </w:r>
      <w:r w:rsidR="003840A0" w:rsidRPr="00BD12F0">
        <w:tab/>
      </w:r>
      <w:r w:rsidR="003840A0" w:rsidRPr="00BD12F0">
        <w:tab/>
      </w:r>
      <w:r w:rsidR="003840A0" w:rsidRPr="00BD12F0">
        <w:tab/>
      </w:r>
      <w:r w:rsidR="003840A0" w:rsidRPr="00BD12F0">
        <w:tab/>
      </w:r>
      <w:r w:rsidR="003840A0" w:rsidRPr="00BD12F0">
        <w:tab/>
      </w:r>
      <w:r w:rsidR="003840A0" w:rsidRPr="00BD12F0">
        <w:tab/>
      </w:r>
      <w:r w:rsidR="003840A0" w:rsidRPr="00BD12F0">
        <w:tab/>
        <w:t>IV-4</w:t>
      </w:r>
    </w:p>
    <w:p w:rsidR="00B112F3" w:rsidRDefault="00DA367A" w:rsidP="00DA367A">
      <w:r w:rsidRPr="00BD12F0">
        <w:tab/>
      </w:r>
      <w:r w:rsidR="00B112F3" w:rsidRPr="00BD12F0">
        <w:t>Self-Study</w:t>
      </w:r>
      <w:r w:rsidR="00B112F3" w:rsidRPr="00BD12F0">
        <w:rPr>
          <w:i/>
        </w:rPr>
        <w:t xml:space="preserve"> </w:t>
      </w:r>
      <w:r w:rsidR="00B112F3" w:rsidRPr="00BD12F0">
        <w:t>Section C</w:t>
      </w:r>
      <w:r w:rsidR="00B112F3" w:rsidRPr="00BD12F0">
        <w:tab/>
      </w:r>
      <w:r w:rsidR="00B112F3" w:rsidRPr="00BD12F0">
        <w:tab/>
      </w:r>
      <w:r w:rsidR="00B112F3" w:rsidRPr="00BD12F0">
        <w:tab/>
      </w:r>
      <w:r w:rsidR="00B112F3" w:rsidRPr="00BD12F0">
        <w:tab/>
      </w:r>
      <w:r w:rsidR="00B112F3" w:rsidRPr="00BD12F0">
        <w:tab/>
      </w:r>
      <w:r w:rsidR="00B112F3" w:rsidRPr="00BD12F0">
        <w:tab/>
      </w:r>
      <w:r w:rsidR="00B112F3" w:rsidRPr="00BD12F0">
        <w:tab/>
      </w:r>
      <w:r w:rsidR="00B112F3" w:rsidRPr="00BD12F0">
        <w:tab/>
        <w:t>IV-</w:t>
      </w:r>
      <w:r w:rsidR="00B112F3">
        <w:t>5</w:t>
      </w:r>
    </w:p>
    <w:p w:rsidR="00DA367A" w:rsidRPr="00BD12F0" w:rsidRDefault="003840A0" w:rsidP="00B112F3">
      <w:pPr>
        <w:ind w:firstLine="720"/>
      </w:pPr>
      <w:r w:rsidRPr="00BD12F0">
        <w:t>Area</w:t>
      </w:r>
      <w:r w:rsidR="00DA367A" w:rsidRPr="00BD12F0">
        <w:t xml:space="preserve"> 1: </w:t>
      </w:r>
      <w:r w:rsidR="007156F8" w:rsidRPr="00BD12F0">
        <w:t>Mission and Identity</w:t>
      </w:r>
      <w:r w:rsidR="007156F8" w:rsidRPr="00BD12F0">
        <w:tab/>
      </w:r>
      <w:r w:rsidR="007156F8" w:rsidRPr="00BD12F0">
        <w:tab/>
      </w:r>
      <w:r w:rsidRPr="00BD12F0">
        <w:tab/>
      </w:r>
      <w:r w:rsidR="007156F8" w:rsidRPr="00BD12F0">
        <w:tab/>
      </w:r>
      <w:r w:rsidR="00DA367A" w:rsidRPr="00BD12F0">
        <w:tab/>
      </w:r>
      <w:r w:rsidR="00DA367A" w:rsidRPr="00BD12F0">
        <w:tab/>
      </w:r>
      <w:r w:rsidR="00DA367A" w:rsidRPr="00BD12F0">
        <w:tab/>
        <w:t>IV-6</w:t>
      </w:r>
    </w:p>
    <w:p w:rsidR="00DA367A" w:rsidRPr="00BD12F0" w:rsidRDefault="00DA367A" w:rsidP="00DA367A">
      <w:r w:rsidRPr="00BD12F0">
        <w:tab/>
      </w:r>
      <w:r w:rsidR="003840A0" w:rsidRPr="00BD12F0">
        <w:t>Area</w:t>
      </w:r>
      <w:r w:rsidRPr="00BD12F0">
        <w:t xml:space="preserve"> 2:</w:t>
      </w:r>
      <w:r w:rsidR="00AD129E" w:rsidRPr="00BD12F0">
        <w:t xml:space="preserve"> </w:t>
      </w:r>
      <w:r w:rsidRPr="00BD12F0">
        <w:t>Spiritual Developmen</w:t>
      </w:r>
      <w:r w:rsidR="007156F8" w:rsidRPr="00BD12F0">
        <w:t xml:space="preserve">t, </w:t>
      </w:r>
      <w:r w:rsidR="003840A0" w:rsidRPr="00BD12F0">
        <w:t>Witness</w:t>
      </w:r>
      <w:r w:rsidR="007156F8" w:rsidRPr="00BD12F0">
        <w:t xml:space="preserve">, and </w:t>
      </w:r>
      <w:r w:rsidR="003840A0" w:rsidRPr="00BD12F0">
        <w:t>Service</w:t>
      </w:r>
      <w:r w:rsidR="007156F8" w:rsidRPr="00BD12F0">
        <w:tab/>
      </w:r>
      <w:r w:rsidR="007156F8" w:rsidRPr="00BD12F0">
        <w:tab/>
      </w:r>
      <w:r w:rsidR="003840A0" w:rsidRPr="00BD12F0">
        <w:tab/>
      </w:r>
      <w:r w:rsidR="007156F8" w:rsidRPr="00BD12F0">
        <w:t>IV-9</w:t>
      </w:r>
    </w:p>
    <w:p w:rsidR="00DA367A" w:rsidRPr="00BD12F0" w:rsidRDefault="00DA367A" w:rsidP="00DA367A">
      <w:r w:rsidRPr="00BD12F0">
        <w:tab/>
      </w:r>
      <w:r w:rsidR="003840A0" w:rsidRPr="00BD12F0">
        <w:t>Area</w:t>
      </w:r>
      <w:r w:rsidRPr="00BD12F0">
        <w:t xml:space="preserve"> 3: Governance, Organiz</w:t>
      </w:r>
      <w:r w:rsidR="007156F8" w:rsidRPr="00BD12F0">
        <w:t>a</w:t>
      </w:r>
      <w:r w:rsidR="00BD12F0">
        <w:t>tion, and Administration</w:t>
      </w:r>
      <w:r w:rsidR="00BD12F0">
        <w:tab/>
      </w:r>
      <w:r w:rsidR="00BD12F0">
        <w:tab/>
      </w:r>
      <w:r w:rsidR="00BD12F0">
        <w:tab/>
        <w:t>IV-12</w:t>
      </w:r>
    </w:p>
    <w:p w:rsidR="00DA367A" w:rsidRPr="00BD12F0" w:rsidRDefault="00DA367A" w:rsidP="00DA367A">
      <w:r w:rsidRPr="00BD12F0">
        <w:tab/>
      </w:r>
      <w:r w:rsidR="003840A0" w:rsidRPr="00BD12F0">
        <w:t>Area</w:t>
      </w:r>
      <w:r w:rsidRPr="00BD12F0">
        <w:t xml:space="preserve"> 4: </w:t>
      </w:r>
      <w:r w:rsidR="007156F8" w:rsidRPr="00BD12F0">
        <w:t>Programs of Study</w:t>
      </w:r>
      <w:r w:rsidR="007156F8" w:rsidRPr="00BD12F0">
        <w:tab/>
      </w:r>
      <w:r w:rsidR="007156F8" w:rsidRPr="00BD12F0">
        <w:tab/>
      </w:r>
      <w:r w:rsidR="007156F8" w:rsidRPr="00BD12F0">
        <w:tab/>
      </w:r>
      <w:r w:rsidR="007156F8" w:rsidRPr="00BD12F0">
        <w:tab/>
      </w:r>
      <w:r w:rsidR="007156F8" w:rsidRPr="00BD12F0">
        <w:tab/>
      </w:r>
      <w:r w:rsidR="007156F8" w:rsidRPr="00BD12F0">
        <w:tab/>
      </w:r>
      <w:r w:rsidR="003840A0" w:rsidRPr="00BD12F0">
        <w:tab/>
      </w:r>
      <w:r w:rsidR="00BD12F0">
        <w:t>IV-15</w:t>
      </w:r>
    </w:p>
    <w:p w:rsidR="00DA367A" w:rsidRPr="00BD12F0" w:rsidRDefault="00DA367A" w:rsidP="00DA367A">
      <w:r w:rsidRPr="00BD12F0">
        <w:tab/>
      </w:r>
      <w:r w:rsidR="003840A0" w:rsidRPr="00BD12F0">
        <w:t>Area</w:t>
      </w:r>
      <w:r w:rsidR="007156F8" w:rsidRPr="00BD12F0">
        <w:t xml:space="preserve"> 5: Faculty and Staff</w:t>
      </w:r>
      <w:r w:rsidR="007156F8" w:rsidRPr="00BD12F0">
        <w:tab/>
      </w:r>
      <w:r w:rsidRPr="00BD12F0">
        <w:tab/>
      </w:r>
      <w:r w:rsidR="007156F8" w:rsidRPr="00BD12F0">
        <w:tab/>
      </w:r>
      <w:r w:rsidR="007156F8" w:rsidRPr="00BD12F0">
        <w:tab/>
      </w:r>
      <w:r w:rsidR="007156F8" w:rsidRPr="00BD12F0">
        <w:tab/>
      </w:r>
      <w:r w:rsidR="007156F8" w:rsidRPr="00BD12F0">
        <w:tab/>
      </w:r>
      <w:r w:rsidR="007156F8" w:rsidRPr="00BD12F0">
        <w:tab/>
        <w:t>IV-</w:t>
      </w:r>
      <w:r w:rsidR="00BD12F0">
        <w:t>19</w:t>
      </w:r>
    </w:p>
    <w:p w:rsidR="00DA367A" w:rsidRPr="00BD12F0" w:rsidRDefault="00DA367A" w:rsidP="00DA367A">
      <w:r w:rsidRPr="00BD12F0">
        <w:tab/>
      </w:r>
      <w:r w:rsidR="003840A0" w:rsidRPr="00BD12F0">
        <w:t>Area</w:t>
      </w:r>
      <w:r w:rsidRPr="00BD12F0">
        <w:t xml:space="preserve"> 6: </w:t>
      </w:r>
      <w:r w:rsidR="007156F8" w:rsidRPr="00BD12F0">
        <w:t>Educational Context</w:t>
      </w:r>
      <w:r w:rsidR="007156F8" w:rsidRPr="00BD12F0">
        <w:tab/>
      </w:r>
      <w:r w:rsidR="007156F8" w:rsidRPr="00BD12F0">
        <w:tab/>
      </w:r>
      <w:r w:rsidR="007156F8" w:rsidRPr="00BD12F0">
        <w:tab/>
      </w:r>
      <w:r w:rsidR="007156F8" w:rsidRPr="00BD12F0">
        <w:tab/>
      </w:r>
      <w:r w:rsidR="007156F8" w:rsidRPr="00BD12F0">
        <w:tab/>
      </w:r>
      <w:r w:rsidR="007156F8" w:rsidRPr="00BD12F0">
        <w:tab/>
      </w:r>
      <w:r w:rsidR="003840A0" w:rsidRPr="00BD12F0">
        <w:tab/>
      </w:r>
      <w:r w:rsidR="007156F8" w:rsidRPr="00BD12F0">
        <w:t>IV-2</w:t>
      </w:r>
      <w:r w:rsidR="00BD12F0">
        <w:t>2</w:t>
      </w:r>
    </w:p>
    <w:p w:rsidR="00DA367A" w:rsidRPr="00BD12F0" w:rsidRDefault="00DA367A" w:rsidP="00DA367A">
      <w:r w:rsidRPr="00BD12F0">
        <w:tab/>
      </w:r>
      <w:r w:rsidR="003840A0" w:rsidRPr="00BD12F0">
        <w:t>Area</w:t>
      </w:r>
      <w:r w:rsidRPr="00BD12F0">
        <w:t xml:space="preserve"> 7: </w:t>
      </w:r>
      <w:r w:rsidR="007156F8" w:rsidRPr="00BD12F0">
        <w:t>Pastoral and Theological Education</w:t>
      </w:r>
      <w:r w:rsidRPr="00BD12F0">
        <w:tab/>
      </w:r>
      <w:r w:rsidRPr="00BD12F0">
        <w:tab/>
      </w:r>
      <w:r w:rsidRPr="00BD12F0">
        <w:tab/>
      </w:r>
      <w:r w:rsidR="00373006" w:rsidRPr="00BD12F0">
        <w:tab/>
      </w:r>
      <w:r w:rsidR="003840A0" w:rsidRPr="00BD12F0">
        <w:tab/>
      </w:r>
      <w:r w:rsidR="00373006" w:rsidRPr="00BD12F0">
        <w:t>IV-2</w:t>
      </w:r>
      <w:r w:rsidR="00BD12F0">
        <w:t>6</w:t>
      </w:r>
    </w:p>
    <w:p w:rsidR="00CB5342" w:rsidRPr="00872DE5" w:rsidRDefault="00CB5342" w:rsidP="00CB5342">
      <w:r w:rsidRPr="00BD12F0">
        <w:tab/>
      </w:r>
    </w:p>
    <w:p w:rsidR="00DA367A" w:rsidRPr="00872DE5" w:rsidRDefault="00DA367A" w:rsidP="00DA367A"/>
    <w:p w:rsidR="00DA367A" w:rsidRPr="00872DE5" w:rsidRDefault="00DA367A" w:rsidP="00DA367A"/>
    <w:p w:rsidR="00DA367A" w:rsidRPr="00872DE5" w:rsidRDefault="00DA367A" w:rsidP="00DA367A"/>
    <w:p w:rsidR="00DA367A" w:rsidRPr="00872DE5" w:rsidRDefault="00DA367A" w:rsidP="00DA367A"/>
    <w:p w:rsidR="0058696F" w:rsidRPr="00872DE5" w:rsidRDefault="0058696F" w:rsidP="00DA367A">
      <w:pPr>
        <w:jc w:val="center"/>
        <w:rPr>
          <w:b/>
          <w:sz w:val="28"/>
          <w:szCs w:val="28"/>
        </w:rPr>
      </w:pPr>
      <w:r w:rsidRPr="00872DE5">
        <w:rPr>
          <w:b/>
          <w:sz w:val="28"/>
          <w:szCs w:val="28"/>
        </w:rPr>
        <w:br w:type="page"/>
      </w:r>
      <w:r w:rsidR="00420BC2" w:rsidRPr="00872DE5">
        <w:rPr>
          <w:b/>
          <w:sz w:val="28"/>
          <w:szCs w:val="28"/>
        </w:rPr>
        <w:t>A</w:t>
      </w:r>
      <w:r w:rsidR="00646070">
        <w:rPr>
          <w:b/>
          <w:sz w:val="28"/>
          <w:szCs w:val="28"/>
        </w:rPr>
        <w:t>n</w:t>
      </w:r>
      <w:r w:rsidR="007156F8" w:rsidRPr="00872DE5">
        <w:rPr>
          <w:b/>
          <w:sz w:val="28"/>
          <w:szCs w:val="28"/>
        </w:rPr>
        <w:t xml:space="preserve"> </w:t>
      </w:r>
      <w:r w:rsidR="001F6C89" w:rsidRPr="00872DE5">
        <w:rPr>
          <w:b/>
          <w:sz w:val="28"/>
          <w:szCs w:val="28"/>
        </w:rPr>
        <w:t>Institution of Excellence</w:t>
      </w:r>
    </w:p>
    <w:p w:rsidR="007C15F8" w:rsidRPr="00872DE5" w:rsidRDefault="007C15F8" w:rsidP="0058696F">
      <w:pPr>
        <w:jc w:val="center"/>
        <w:rPr>
          <w:b/>
        </w:rPr>
      </w:pPr>
    </w:p>
    <w:p w:rsidR="007C15F8" w:rsidRPr="00872DE5" w:rsidRDefault="007C15F8" w:rsidP="007C15F8">
      <w:r w:rsidRPr="00872DE5">
        <w:t xml:space="preserve">An institution accredited under the terms of Form B will have already </w:t>
      </w:r>
      <w:r w:rsidR="00B92009" w:rsidRPr="00872DE5">
        <w:t>demonstrated a</w:t>
      </w:r>
      <w:r w:rsidRPr="00872DE5">
        <w:t xml:space="preserve"> </w:t>
      </w:r>
      <w:r w:rsidR="00B92009" w:rsidRPr="00872DE5">
        <w:t>continuous</w:t>
      </w:r>
      <w:r w:rsidR="00ED39E9" w:rsidRPr="00872DE5">
        <w:t xml:space="preserve"> commitment to excellence.</w:t>
      </w:r>
      <w:r w:rsidR="00AD129E" w:rsidRPr="00872DE5">
        <w:t xml:space="preserve"> </w:t>
      </w:r>
      <w:r w:rsidR="00ED39E9" w:rsidRPr="00872DE5">
        <w:t>I</w:t>
      </w:r>
      <w:r w:rsidRPr="00872DE5">
        <w:t>ts ongoing quality will be monitored and evidenced both externally and internally in a variety of ways</w:t>
      </w:r>
      <w:r w:rsidR="00B92009" w:rsidRPr="00872DE5">
        <w:t>.</w:t>
      </w:r>
      <w:r w:rsidRPr="00872DE5">
        <w:t xml:space="preserve"> (Part I of the </w:t>
      </w:r>
      <w:r w:rsidRPr="00872DE5">
        <w:rPr>
          <w:i/>
        </w:rPr>
        <w:t>Accreditation Handbook</w:t>
      </w:r>
      <w:r w:rsidRPr="00872DE5">
        <w:t xml:space="preserve"> identifies examples of the criteria used by </w:t>
      </w:r>
      <w:r w:rsidR="00DA38B1">
        <w:t xml:space="preserve">the </w:t>
      </w:r>
      <w:r w:rsidR="00DA38B1" w:rsidRPr="00990A83">
        <w:t>Adventist Accrediting Association (</w:t>
      </w:r>
      <w:r w:rsidRPr="00990A83">
        <w:t>AAA</w:t>
      </w:r>
      <w:r w:rsidR="00DA38B1" w:rsidRPr="00990A83">
        <w:t>)</w:t>
      </w:r>
      <w:r w:rsidRPr="00990A83">
        <w:t xml:space="preserve"> f</w:t>
      </w:r>
      <w:r w:rsidRPr="00872DE5">
        <w:t>or deciding to</w:t>
      </w:r>
      <w:r w:rsidR="00812B43" w:rsidRPr="00872DE5">
        <w:t xml:space="preserve"> accredit institutions under Form B</w:t>
      </w:r>
      <w:r w:rsidRPr="00872DE5">
        <w:t>.)</w:t>
      </w:r>
    </w:p>
    <w:p w:rsidR="0058696F" w:rsidRPr="00872DE5" w:rsidRDefault="0058696F" w:rsidP="0058696F">
      <w:pPr>
        <w:rPr>
          <w:b/>
        </w:rPr>
      </w:pPr>
    </w:p>
    <w:p w:rsidR="0058696F" w:rsidRPr="00BD12F0" w:rsidRDefault="007C15F8" w:rsidP="0058696F">
      <w:r w:rsidRPr="00872DE5">
        <w:t>With this in mind</w:t>
      </w:r>
      <w:r w:rsidR="00B92009" w:rsidRPr="00872DE5">
        <w:t>,</w:t>
      </w:r>
      <w:r w:rsidRPr="00872DE5">
        <w:t xml:space="preserve"> </w:t>
      </w:r>
      <w:r w:rsidR="00DA38B1" w:rsidRPr="00990A83">
        <w:t>AAA</w:t>
      </w:r>
      <w:r w:rsidRPr="00872DE5">
        <w:t xml:space="preserve"> will focus its visit on the way </w:t>
      </w:r>
      <w:r w:rsidR="00ED39E9" w:rsidRPr="00872DE5">
        <w:t>the college/university</w:t>
      </w:r>
      <w:r w:rsidR="003041D6" w:rsidRPr="00872DE5">
        <w:t xml:space="preserve"> operation and life </w:t>
      </w:r>
      <w:r w:rsidR="005A5E39" w:rsidRPr="00872DE5">
        <w:t>are in harmony</w:t>
      </w:r>
      <w:r w:rsidR="003041D6" w:rsidRPr="00872DE5">
        <w:t xml:space="preserve"> with</w:t>
      </w:r>
      <w:r w:rsidRPr="00872DE5">
        <w:t xml:space="preserve"> institutional a</w:t>
      </w:r>
      <w:r w:rsidR="00EE4411" w:rsidRPr="00872DE5">
        <w:t xml:space="preserve">nd Seventh-day Adventist </w:t>
      </w:r>
      <w:r w:rsidRPr="00872DE5">
        <w:t>mission</w:t>
      </w:r>
      <w:r w:rsidR="005A5E39" w:rsidRPr="00872DE5">
        <w:t xml:space="preserve"> and </w:t>
      </w:r>
      <w:r w:rsidR="00381771">
        <w:t>denominational</w:t>
      </w:r>
      <w:r w:rsidR="005A5E39" w:rsidRPr="00872DE5">
        <w:t xml:space="preserve"> Working Policy</w:t>
      </w:r>
      <w:r w:rsidRPr="00872DE5">
        <w:t>.</w:t>
      </w:r>
      <w:r w:rsidR="00AD129E" w:rsidRPr="00872DE5">
        <w:t xml:space="preserve"> </w:t>
      </w:r>
      <w:r w:rsidRPr="00872DE5">
        <w:t>Within these parameters</w:t>
      </w:r>
      <w:r w:rsidR="00B92009" w:rsidRPr="00872DE5">
        <w:t>,</w:t>
      </w:r>
      <w:r w:rsidR="007156F8" w:rsidRPr="00872DE5">
        <w:t xml:space="preserve"> a leading</w:t>
      </w:r>
      <w:r w:rsidRPr="00872DE5">
        <w:t xml:space="preserve"> institution of excellence will be defined as</w:t>
      </w:r>
      <w:r w:rsidR="00ED39E9" w:rsidRPr="00872DE5">
        <w:t xml:space="preserve"> </w:t>
      </w:r>
      <w:r w:rsidR="005A5E39" w:rsidRPr="00BD12F0">
        <w:t>an institution that meets the following standards</w:t>
      </w:r>
      <w:r w:rsidR="00ED39E9" w:rsidRPr="00BD12F0">
        <w:t>:</w:t>
      </w:r>
    </w:p>
    <w:p w:rsidR="0058696F" w:rsidRPr="00BD12F0" w:rsidRDefault="0058696F" w:rsidP="0058696F"/>
    <w:p w:rsidR="0058696F" w:rsidRPr="00BD12F0" w:rsidRDefault="00BD12F0" w:rsidP="00750C47">
      <w:pPr>
        <w:numPr>
          <w:ilvl w:val="0"/>
          <w:numId w:val="1"/>
        </w:numPr>
      </w:pPr>
      <w:r w:rsidRPr="00BD12F0">
        <w:rPr>
          <w:bCs/>
          <w:iCs/>
        </w:rPr>
        <w:t xml:space="preserve">The institution has </w:t>
      </w:r>
      <w:r w:rsidRPr="00BD12F0">
        <w:t>a clear sense of Seventh-day Adventist mission and identity, encapsulated in statements of philosophy, worldview, vision, mission, objectives, core values, and/or ethics, and evidenced in the life of the institution</w:t>
      </w:r>
      <w:r w:rsidR="00B92009" w:rsidRPr="00BD12F0">
        <w:t>.</w:t>
      </w:r>
    </w:p>
    <w:p w:rsidR="0058696F" w:rsidRPr="00BD12F0" w:rsidRDefault="00BD12F0" w:rsidP="00750C47">
      <w:pPr>
        <w:numPr>
          <w:ilvl w:val="0"/>
          <w:numId w:val="1"/>
        </w:numPr>
      </w:pPr>
      <w:r w:rsidRPr="00BD12F0">
        <w:t>The institution has a coherent and vibrant spiritual life program, encapsulated in a spiritual master plan that widely involves and impacts the institution and its communities</w:t>
      </w:r>
      <w:r w:rsidR="0058696F" w:rsidRPr="00BD12F0">
        <w:t>.</w:t>
      </w:r>
    </w:p>
    <w:p w:rsidR="0058696F" w:rsidRPr="00BD12F0" w:rsidRDefault="00BD12F0" w:rsidP="00750C47">
      <w:pPr>
        <w:numPr>
          <w:ilvl w:val="0"/>
          <w:numId w:val="1"/>
        </w:numPr>
      </w:pPr>
      <w:r w:rsidRPr="00BD12F0">
        <w:rPr>
          <w:bCs/>
          <w:iCs/>
        </w:rPr>
        <w:t>The institution has a coherent g</w:t>
      </w:r>
      <w:r w:rsidRPr="00BD12F0">
        <w:t>overnance structure, organization, and administrative leadership that provide strong mission-driven direction to the institution</w:t>
      </w:r>
      <w:r w:rsidR="0058696F" w:rsidRPr="00BD12F0">
        <w:t>.</w:t>
      </w:r>
    </w:p>
    <w:p w:rsidR="00ED39E9" w:rsidRPr="00BD12F0" w:rsidRDefault="00BD12F0" w:rsidP="00750C47">
      <w:pPr>
        <w:numPr>
          <w:ilvl w:val="0"/>
          <w:numId w:val="1"/>
        </w:numPr>
      </w:pPr>
      <w:r w:rsidRPr="00BD12F0">
        <w:t>The institution provides a curriculum congruent with the mission of the institution and of the Church</w:t>
      </w:r>
      <w:r w:rsidR="00ED39E9" w:rsidRPr="00BD12F0">
        <w:t>.</w:t>
      </w:r>
    </w:p>
    <w:p w:rsidR="00ED39E9" w:rsidRPr="00BD12F0" w:rsidRDefault="00BD12F0" w:rsidP="00750C47">
      <w:pPr>
        <w:numPr>
          <w:ilvl w:val="0"/>
          <w:numId w:val="1"/>
        </w:numPr>
      </w:pPr>
      <w:r w:rsidRPr="00BD12F0">
        <w:rPr>
          <w:bCs/>
          <w:iCs/>
        </w:rPr>
        <w:t>F</w:t>
      </w:r>
      <w:r w:rsidRPr="00BD12F0">
        <w:t>aculty and staff are supportive of the mission of the institution and of the Church, and are effective in the transmission of Seventh-day Adventist beliefs and biblical values</w:t>
      </w:r>
      <w:r w:rsidR="00ED39E9" w:rsidRPr="00BD12F0">
        <w:t>.</w:t>
      </w:r>
    </w:p>
    <w:p w:rsidR="00ED39E9" w:rsidRPr="00BD12F0" w:rsidRDefault="00BD12F0" w:rsidP="00750C47">
      <w:pPr>
        <w:numPr>
          <w:ilvl w:val="0"/>
          <w:numId w:val="1"/>
        </w:numPr>
      </w:pPr>
      <w:r w:rsidRPr="00BD12F0">
        <w:t>The elements of the educational setting, including finance, facilities, library, and student services, among others, support institutional mission and Adventist identity</w:t>
      </w:r>
      <w:r w:rsidR="00AD4A1B" w:rsidRPr="00BD12F0">
        <w:t>.</w:t>
      </w:r>
    </w:p>
    <w:p w:rsidR="006C6E89" w:rsidRPr="00BD12F0" w:rsidRDefault="00BD12F0" w:rsidP="00750C47">
      <w:pPr>
        <w:numPr>
          <w:ilvl w:val="0"/>
          <w:numId w:val="1"/>
        </w:numPr>
      </w:pPr>
      <w:r w:rsidRPr="00BD12F0">
        <w:rPr>
          <w:bCs/>
          <w:iCs/>
        </w:rPr>
        <w:t>The pastoral and theological education program results in graduates who have the practical skills, the theoretical/theological understanding, and the commitment to the message and mission of the church that are necessary for employment as a pastor, religion teacher and/or for graduate pastoral/theological education</w:t>
      </w:r>
      <w:r w:rsidR="006C6E89" w:rsidRPr="00BD12F0">
        <w:t>.</w:t>
      </w:r>
    </w:p>
    <w:p w:rsidR="0058696F" w:rsidRPr="00872DE5" w:rsidRDefault="0058696F" w:rsidP="0058696F"/>
    <w:p w:rsidR="0065683E" w:rsidRPr="00872DE5" w:rsidRDefault="0065683E" w:rsidP="0058696F">
      <w:r w:rsidRPr="00872DE5">
        <w:t xml:space="preserve">These </w:t>
      </w:r>
      <w:r w:rsidR="00B92009" w:rsidRPr="00872DE5">
        <w:t>standards</w:t>
      </w:r>
      <w:r w:rsidRPr="00872DE5">
        <w:t xml:space="preserve"> of excellence </w:t>
      </w:r>
      <w:r w:rsidR="00B92009" w:rsidRPr="00872DE5">
        <w:t xml:space="preserve">and their corresponding indicators </w:t>
      </w:r>
      <w:r w:rsidRPr="00872DE5">
        <w:t xml:space="preserve">will be used as the </w:t>
      </w:r>
      <w:r w:rsidR="00CC4257">
        <w:t>benchmarks</w:t>
      </w:r>
      <w:r w:rsidRPr="00872DE5">
        <w:t xml:space="preserve"> for evaluation by AAA, and the basis for the institutional </w:t>
      </w:r>
      <w:r w:rsidR="0065279E" w:rsidRPr="00872DE5">
        <w:t>Self-Study</w:t>
      </w:r>
      <w:r w:rsidRPr="00872DE5">
        <w:t>.</w:t>
      </w:r>
    </w:p>
    <w:p w:rsidR="0058696F" w:rsidRPr="00872DE5" w:rsidRDefault="0058696F" w:rsidP="0058696F"/>
    <w:p w:rsidR="00155D50" w:rsidRPr="00872DE5" w:rsidRDefault="00155D50" w:rsidP="0058696F"/>
    <w:p w:rsidR="0058696F" w:rsidRPr="00872DE5" w:rsidRDefault="001F6C89" w:rsidP="0058696F">
      <w:pPr>
        <w:jc w:val="center"/>
        <w:rPr>
          <w:b/>
          <w:sz w:val="28"/>
          <w:szCs w:val="28"/>
        </w:rPr>
      </w:pPr>
      <w:r w:rsidRPr="00872DE5">
        <w:rPr>
          <w:b/>
          <w:sz w:val="28"/>
          <w:szCs w:val="28"/>
        </w:rPr>
        <w:t>Institutional Self-Study Functions</w:t>
      </w:r>
    </w:p>
    <w:p w:rsidR="00155D50" w:rsidRPr="00872DE5" w:rsidRDefault="00155D50" w:rsidP="0058696F">
      <w:pPr>
        <w:jc w:val="center"/>
        <w:rPr>
          <w:b/>
          <w:sz w:val="28"/>
          <w:szCs w:val="28"/>
        </w:rPr>
      </w:pPr>
    </w:p>
    <w:p w:rsidR="0058696F" w:rsidRPr="00872DE5" w:rsidRDefault="0058696F" w:rsidP="0058696F">
      <w:r w:rsidRPr="00872DE5">
        <w:t xml:space="preserve">The development of an institutional </w:t>
      </w:r>
      <w:r w:rsidR="0010558E" w:rsidRPr="00872DE5">
        <w:t>Self-S</w:t>
      </w:r>
      <w:r w:rsidR="00812B43" w:rsidRPr="00872DE5">
        <w:t>tudy</w:t>
      </w:r>
      <w:r w:rsidRPr="00872DE5">
        <w:t xml:space="preserve"> is a significant part of the accreditation process.</w:t>
      </w:r>
      <w:r w:rsidR="00AD129E" w:rsidRPr="00872DE5">
        <w:t xml:space="preserve"> </w:t>
      </w:r>
      <w:r w:rsidRPr="00872DE5">
        <w:t>In particular, it serves the following vital functions:</w:t>
      </w:r>
    </w:p>
    <w:p w:rsidR="0058696F" w:rsidRPr="00872DE5" w:rsidRDefault="0058696F" w:rsidP="0058696F">
      <w:pPr>
        <w:widowControl w:val="0"/>
        <w:tabs>
          <w:tab w:val="left" w:pos="-1440"/>
        </w:tabs>
        <w:autoSpaceDE w:val="0"/>
        <w:autoSpaceDN w:val="0"/>
        <w:adjustRightInd w:val="0"/>
      </w:pPr>
    </w:p>
    <w:p w:rsidR="0058696F" w:rsidRPr="00872DE5" w:rsidRDefault="0058696F" w:rsidP="00750C47">
      <w:pPr>
        <w:widowControl w:val="0"/>
        <w:numPr>
          <w:ilvl w:val="1"/>
          <w:numId w:val="2"/>
        </w:numPr>
        <w:tabs>
          <w:tab w:val="clear" w:pos="1440"/>
          <w:tab w:val="left" w:pos="-1440"/>
          <w:tab w:val="num" w:pos="720"/>
        </w:tabs>
        <w:autoSpaceDE w:val="0"/>
        <w:autoSpaceDN w:val="0"/>
        <w:adjustRightInd w:val="0"/>
        <w:ind w:left="720"/>
      </w:pPr>
      <w:r w:rsidRPr="00872DE5">
        <w:t>For an educational institution, it provides an opportunity for a formal review and evaluation of its mission, obje</w:t>
      </w:r>
      <w:r w:rsidR="004918C8" w:rsidRPr="00872DE5">
        <w:t>ctives, resources, and outcomes,</w:t>
      </w:r>
      <w:r w:rsidRPr="00872DE5">
        <w:t xml:space="preserve"> and the relationships among them.</w:t>
      </w:r>
    </w:p>
    <w:p w:rsidR="0058696F" w:rsidRPr="00872DE5" w:rsidRDefault="00EE4411" w:rsidP="00EE4411">
      <w:pPr>
        <w:widowControl w:val="0"/>
        <w:tabs>
          <w:tab w:val="left" w:pos="-1440"/>
        </w:tabs>
        <w:autoSpaceDE w:val="0"/>
        <w:autoSpaceDN w:val="0"/>
        <w:adjustRightInd w:val="0"/>
        <w:ind w:left="720" w:hanging="360"/>
      </w:pPr>
      <w:r w:rsidRPr="00872DE5">
        <w:t>2.</w:t>
      </w:r>
      <w:r w:rsidRPr="00872DE5">
        <w:tab/>
      </w:r>
      <w:r w:rsidR="0058696F" w:rsidRPr="00872DE5">
        <w:t>For the Adventist Accrediting Association evaluation team, it provides the detailed information that enables them to familiarize themselves with the institution</w:t>
      </w:r>
      <w:r w:rsidR="0065683E" w:rsidRPr="00872DE5">
        <w:t xml:space="preserve"> and its direction,</w:t>
      </w:r>
      <w:r w:rsidR="0058696F" w:rsidRPr="00872DE5">
        <w:t xml:space="preserve"> and draft relevant commendations and recommendations.</w:t>
      </w:r>
    </w:p>
    <w:p w:rsidR="0058696F" w:rsidRPr="00872DE5" w:rsidRDefault="0058696F" w:rsidP="00750C47">
      <w:pPr>
        <w:widowControl w:val="0"/>
        <w:numPr>
          <w:ilvl w:val="0"/>
          <w:numId w:val="3"/>
        </w:numPr>
        <w:tabs>
          <w:tab w:val="left" w:pos="-1440"/>
        </w:tabs>
        <w:autoSpaceDE w:val="0"/>
        <w:autoSpaceDN w:val="0"/>
        <w:adjustRightInd w:val="0"/>
      </w:pPr>
      <w:r w:rsidRPr="00872DE5">
        <w:t xml:space="preserve">For the Adventist Accrediting Association and the institution, it reveals the strengths and weaknesses of an institution in relation to how well it meets the accreditation </w:t>
      </w:r>
      <w:r w:rsidR="00BE5AFF" w:rsidRPr="00872DE5">
        <w:t>standards</w:t>
      </w:r>
      <w:r w:rsidRPr="00872DE5">
        <w:t xml:space="preserve">. Thus, the </w:t>
      </w:r>
      <w:r w:rsidR="0010558E" w:rsidRPr="00872DE5">
        <w:t>Self-S</w:t>
      </w:r>
      <w:r w:rsidR="00812B43" w:rsidRPr="00872DE5">
        <w:t>tudy</w:t>
      </w:r>
      <w:r w:rsidRPr="00872DE5">
        <w:t xml:space="preserve"> indicates the areas where the institution must grow and improve, of its own volition, as a means of </w:t>
      </w:r>
      <w:r w:rsidRPr="00381771">
        <w:t xml:space="preserve">achieving or </w:t>
      </w:r>
      <w:r w:rsidR="003E32F3" w:rsidRPr="00381771">
        <w:t>reaffirming accredited status</w:t>
      </w:r>
      <w:r w:rsidRPr="00381771">
        <w:t>.</w:t>
      </w:r>
      <w:r w:rsidR="00381771" w:rsidRPr="00872DE5">
        <w:t xml:space="preserve"> </w:t>
      </w:r>
    </w:p>
    <w:p w:rsidR="00155D50" w:rsidRPr="00872DE5" w:rsidRDefault="00155D50" w:rsidP="0058696F">
      <w:pPr>
        <w:jc w:val="both"/>
      </w:pPr>
    </w:p>
    <w:p w:rsidR="00155D50" w:rsidRPr="00872DE5" w:rsidRDefault="001F6C89" w:rsidP="00155D50">
      <w:pPr>
        <w:pStyle w:val="Level1"/>
        <w:tabs>
          <w:tab w:val="left" w:pos="-1440"/>
        </w:tabs>
        <w:ind w:left="0" w:firstLine="0"/>
        <w:jc w:val="center"/>
        <w:rPr>
          <w:b/>
          <w:sz w:val="28"/>
          <w:szCs w:val="28"/>
        </w:rPr>
      </w:pPr>
      <w:r w:rsidRPr="00872DE5">
        <w:rPr>
          <w:b/>
          <w:sz w:val="28"/>
          <w:szCs w:val="28"/>
        </w:rPr>
        <w:t>Self-Study Processes</w:t>
      </w:r>
    </w:p>
    <w:p w:rsidR="0058696F" w:rsidRPr="00872DE5" w:rsidRDefault="0058696F" w:rsidP="0058696F">
      <w:pPr>
        <w:pStyle w:val="Level1"/>
        <w:tabs>
          <w:tab w:val="left" w:pos="-1440"/>
        </w:tabs>
        <w:ind w:left="720"/>
        <w:rPr>
          <w:u w:val="single"/>
        </w:rPr>
      </w:pPr>
    </w:p>
    <w:p w:rsidR="00155D50" w:rsidRPr="00872DE5" w:rsidRDefault="00792A0A" w:rsidP="0058696F">
      <w:pPr>
        <w:pStyle w:val="Level1"/>
        <w:tabs>
          <w:tab w:val="left" w:pos="-1440"/>
        </w:tabs>
        <w:ind w:left="0" w:firstLine="0"/>
      </w:pPr>
      <w:r w:rsidRPr="00872DE5">
        <w:t>An</w:t>
      </w:r>
      <w:r w:rsidR="00155D50" w:rsidRPr="00872DE5">
        <w:t xml:space="preserve"> institution is advised to start the </w:t>
      </w:r>
      <w:r w:rsidR="0010558E" w:rsidRPr="00872DE5">
        <w:t>Self-S</w:t>
      </w:r>
      <w:r w:rsidR="00812B43" w:rsidRPr="00872DE5">
        <w:t>tudy</w:t>
      </w:r>
      <w:r w:rsidR="00155D50" w:rsidRPr="00872DE5">
        <w:t xml:space="preserve"> process as soon as </w:t>
      </w:r>
      <w:r w:rsidR="001F6C89" w:rsidRPr="00872DE5">
        <w:t>it has received</w:t>
      </w:r>
      <w:r w:rsidR="00155D50" w:rsidRPr="00872DE5">
        <w:t xml:space="preserve"> notification of a</w:t>
      </w:r>
      <w:r w:rsidR="00D93321" w:rsidRPr="00872DE5">
        <w:t>n</w:t>
      </w:r>
      <w:r w:rsidR="00155D50" w:rsidRPr="00872DE5">
        <w:t xml:space="preserve"> AAA </w:t>
      </w:r>
      <w:r w:rsidR="00155D50" w:rsidRPr="00381771">
        <w:t>visit</w:t>
      </w:r>
      <w:r w:rsidR="00106B08" w:rsidRPr="00381771">
        <w:t xml:space="preserve"> one year in advance of scheduled visit</w:t>
      </w:r>
      <w:r w:rsidR="00155D50" w:rsidRPr="00381771">
        <w:t>.</w:t>
      </w:r>
      <w:r w:rsidR="00AD129E" w:rsidRPr="00872DE5">
        <w:t xml:space="preserve"> </w:t>
      </w:r>
      <w:r w:rsidR="00155D50" w:rsidRPr="00872DE5">
        <w:t xml:space="preserve">The </w:t>
      </w:r>
      <w:r w:rsidR="0010558E" w:rsidRPr="00872DE5">
        <w:t>Self-S</w:t>
      </w:r>
      <w:r w:rsidR="00812B43" w:rsidRPr="00872DE5">
        <w:t>tudy</w:t>
      </w:r>
      <w:r w:rsidR="00155D50" w:rsidRPr="00872DE5">
        <w:t xml:space="preserve"> should </w:t>
      </w:r>
      <w:r w:rsidRPr="00872DE5">
        <w:t>be developed with</w:t>
      </w:r>
      <w:r w:rsidR="00155D50" w:rsidRPr="00872DE5">
        <w:t xml:space="preserve"> wide input across the campus</w:t>
      </w:r>
      <w:r w:rsidR="00D93321" w:rsidRPr="00872DE5">
        <w:t>. A</w:t>
      </w:r>
      <w:r w:rsidRPr="00872DE5">
        <w:t xml:space="preserve"> steering c</w:t>
      </w:r>
      <w:r w:rsidR="0058696F" w:rsidRPr="00872DE5">
        <w:t>ommittee (and,</w:t>
      </w:r>
      <w:r w:rsidRPr="00872DE5">
        <w:t xml:space="preserve"> if appropriate, subordinate task f</w:t>
      </w:r>
      <w:r w:rsidR="0058696F" w:rsidRPr="00872DE5">
        <w:t xml:space="preserve">orces) </w:t>
      </w:r>
      <w:r w:rsidR="00155D50" w:rsidRPr="00872DE5">
        <w:t xml:space="preserve">should be appointed to prepare the document. The completed </w:t>
      </w:r>
      <w:r w:rsidR="0010558E" w:rsidRPr="00872DE5">
        <w:t>Self-S</w:t>
      </w:r>
      <w:r w:rsidR="00812B43" w:rsidRPr="00872DE5">
        <w:t>tudy</w:t>
      </w:r>
      <w:r w:rsidR="0058696F" w:rsidRPr="00872DE5">
        <w:t xml:space="preserve"> shall be approved by the administrative committee of the institution</w:t>
      </w:r>
      <w:r w:rsidR="003041D6" w:rsidRPr="00872DE5">
        <w:t xml:space="preserve"> and will be sent to</w:t>
      </w:r>
      <w:r w:rsidR="001F6C89" w:rsidRPr="00872DE5">
        <w:t xml:space="preserve"> AAA liaison for the institution at least one month prior to the accreditation visit</w:t>
      </w:r>
      <w:r w:rsidR="0058696F" w:rsidRPr="00872DE5">
        <w:t>.</w:t>
      </w:r>
      <w:r w:rsidR="00F737FE" w:rsidRPr="00872DE5">
        <w:t xml:space="preserve"> </w:t>
      </w:r>
      <w:r w:rsidR="001F6C89" w:rsidRPr="00872DE5">
        <w:t xml:space="preserve">The AAA liaison will distribute copies of the </w:t>
      </w:r>
      <w:r w:rsidR="0010558E" w:rsidRPr="00872DE5">
        <w:t>Self-S</w:t>
      </w:r>
      <w:r w:rsidR="001F6C89" w:rsidRPr="00872DE5">
        <w:t>tudy to team members upon receiving the institutional report.</w:t>
      </w:r>
    </w:p>
    <w:p w:rsidR="00155D50" w:rsidRPr="00872DE5" w:rsidRDefault="00155D50" w:rsidP="0058696F">
      <w:pPr>
        <w:pStyle w:val="Level1"/>
        <w:tabs>
          <w:tab w:val="left" w:pos="-1440"/>
        </w:tabs>
        <w:ind w:left="0" w:firstLine="0"/>
      </w:pPr>
    </w:p>
    <w:p w:rsidR="00155D50" w:rsidRPr="00381771" w:rsidRDefault="00106B08" w:rsidP="001F6C89">
      <w:pPr>
        <w:pStyle w:val="Level1"/>
        <w:tabs>
          <w:tab w:val="left" w:pos="-1440"/>
        </w:tabs>
        <w:ind w:left="0" w:firstLine="0"/>
      </w:pPr>
      <w:r w:rsidRPr="00381771">
        <w:t>T</w:t>
      </w:r>
      <w:r w:rsidR="00155D50" w:rsidRPr="00381771">
        <w:t xml:space="preserve">he </w:t>
      </w:r>
      <w:r w:rsidR="0010558E" w:rsidRPr="00381771">
        <w:t>Self-S</w:t>
      </w:r>
      <w:r w:rsidR="00812B43" w:rsidRPr="00381771">
        <w:t>tudy</w:t>
      </w:r>
      <w:r w:rsidR="00155D50" w:rsidRPr="00381771">
        <w:t xml:space="preserve"> should </w:t>
      </w:r>
      <w:r w:rsidRPr="00381771">
        <w:t xml:space="preserve">demonstrate </w:t>
      </w:r>
      <w:r w:rsidR="00A61952" w:rsidRPr="00381771">
        <w:t xml:space="preserve">accomplishment </w:t>
      </w:r>
      <w:r w:rsidR="00C1398C" w:rsidRPr="00381771">
        <w:t xml:space="preserve">of </w:t>
      </w:r>
      <w:r w:rsidR="001F6C89" w:rsidRPr="00381771">
        <w:t xml:space="preserve">each </w:t>
      </w:r>
      <w:r w:rsidR="00CC4257">
        <w:t>standard</w:t>
      </w:r>
      <w:r w:rsidR="00155D50" w:rsidRPr="00381771">
        <w:t xml:space="preserve"> </w:t>
      </w:r>
      <w:r w:rsidR="00C1398C" w:rsidRPr="00381771">
        <w:t xml:space="preserve">and </w:t>
      </w:r>
      <w:r w:rsidR="00155D50" w:rsidRPr="00381771">
        <w:t xml:space="preserve">should </w:t>
      </w:r>
      <w:r w:rsidR="00C1398C" w:rsidRPr="00381771">
        <w:t xml:space="preserve">provide a </w:t>
      </w:r>
      <w:r w:rsidR="001F6C89" w:rsidRPr="00381771">
        <w:t xml:space="preserve">reflective </w:t>
      </w:r>
      <w:r w:rsidR="00155D50" w:rsidRPr="00381771">
        <w:t>analysis and evaluation of institutional processes.</w:t>
      </w:r>
      <w:r w:rsidR="00AD129E" w:rsidRPr="00381771">
        <w:t xml:space="preserve"> </w:t>
      </w:r>
      <w:r w:rsidR="001F6C89" w:rsidRPr="00381771">
        <w:t xml:space="preserve">The </w:t>
      </w:r>
      <w:r w:rsidR="00155D50" w:rsidRPr="00381771">
        <w:t>AAA expects to find an institution that is self-reflective and proactive in development of its spiritual mission and identity.</w:t>
      </w:r>
    </w:p>
    <w:p w:rsidR="0058696F" w:rsidRPr="00872DE5" w:rsidRDefault="0058696F" w:rsidP="0058696F"/>
    <w:p w:rsidR="0058696F" w:rsidRPr="00872DE5" w:rsidRDefault="0058696F" w:rsidP="0058696F">
      <w:pPr>
        <w:rPr>
          <w:sz w:val="28"/>
          <w:szCs w:val="28"/>
        </w:rPr>
      </w:pPr>
    </w:p>
    <w:p w:rsidR="00792A0A" w:rsidRPr="00872DE5" w:rsidRDefault="0065279E" w:rsidP="001F6C89">
      <w:pPr>
        <w:jc w:val="center"/>
        <w:rPr>
          <w:b/>
          <w:sz w:val="28"/>
          <w:szCs w:val="28"/>
        </w:rPr>
      </w:pPr>
      <w:r w:rsidRPr="00872DE5">
        <w:rPr>
          <w:b/>
          <w:sz w:val="28"/>
          <w:szCs w:val="28"/>
        </w:rPr>
        <w:t>Self-Study</w:t>
      </w:r>
      <w:r w:rsidR="001F6C89" w:rsidRPr="00872DE5">
        <w:rPr>
          <w:b/>
          <w:sz w:val="28"/>
          <w:szCs w:val="28"/>
        </w:rPr>
        <w:t xml:space="preserve"> Instrument</w:t>
      </w:r>
    </w:p>
    <w:p w:rsidR="003041D6" w:rsidRPr="00872DE5" w:rsidRDefault="003041D6" w:rsidP="0058696F">
      <w:pPr>
        <w:jc w:val="center"/>
        <w:rPr>
          <w:b/>
          <w:sz w:val="28"/>
          <w:szCs w:val="28"/>
        </w:rPr>
      </w:pPr>
    </w:p>
    <w:p w:rsidR="00792A0A" w:rsidRPr="00381771" w:rsidRDefault="00792A0A" w:rsidP="00792A0A">
      <w:r w:rsidRPr="00381771">
        <w:t xml:space="preserve">There </w:t>
      </w:r>
      <w:r w:rsidR="00C1398C" w:rsidRPr="00381771">
        <w:t xml:space="preserve">are </w:t>
      </w:r>
      <w:r w:rsidR="001F6C89" w:rsidRPr="00381771">
        <w:t>three</w:t>
      </w:r>
      <w:r w:rsidRPr="00381771">
        <w:t xml:space="preserve"> sections to a Form B </w:t>
      </w:r>
      <w:r w:rsidR="0065279E" w:rsidRPr="00381771">
        <w:t>Self-S</w:t>
      </w:r>
      <w:r w:rsidR="00812B43" w:rsidRPr="00381771">
        <w:t>tudy</w:t>
      </w:r>
      <w:r w:rsidRPr="00381771">
        <w:t>.</w:t>
      </w:r>
      <w:r w:rsidR="00AD129E" w:rsidRPr="00381771">
        <w:t xml:space="preserve"> </w:t>
      </w:r>
    </w:p>
    <w:p w:rsidR="00792A0A" w:rsidRPr="00872DE5" w:rsidRDefault="00792A0A" w:rsidP="00792A0A"/>
    <w:p w:rsidR="00792A0A" w:rsidRPr="00872DE5" w:rsidRDefault="0065279E" w:rsidP="00792A0A">
      <w:pPr>
        <w:rPr>
          <w:b/>
        </w:rPr>
      </w:pPr>
      <w:r w:rsidRPr="00872DE5">
        <w:rPr>
          <w:b/>
        </w:rPr>
        <w:t>Self-Study</w:t>
      </w:r>
      <w:r w:rsidR="00792A0A" w:rsidRPr="00872DE5">
        <w:rPr>
          <w:b/>
        </w:rPr>
        <w:t xml:space="preserve"> Section A</w:t>
      </w:r>
    </w:p>
    <w:p w:rsidR="00792A0A" w:rsidRPr="00872DE5" w:rsidRDefault="00792A0A" w:rsidP="00792A0A">
      <w:pPr>
        <w:rPr>
          <w:b/>
        </w:rPr>
      </w:pPr>
    </w:p>
    <w:p w:rsidR="00792A0A" w:rsidRPr="00872DE5" w:rsidRDefault="00792A0A" w:rsidP="00792A0A">
      <w:r w:rsidRPr="00872DE5">
        <w:t xml:space="preserve">Section A of the </w:t>
      </w:r>
      <w:r w:rsidR="0065279E" w:rsidRPr="00872DE5">
        <w:t>Self-Study</w:t>
      </w:r>
      <w:r w:rsidRPr="00872DE5">
        <w:t xml:space="preserve"> will respond to the recommendations from the </w:t>
      </w:r>
      <w:r w:rsidR="001F6C89" w:rsidRPr="00872DE5">
        <w:t>prior regular</w:t>
      </w:r>
      <w:r w:rsidRPr="00872DE5">
        <w:t xml:space="preserve"> accreditation visit and to any additional recommendations from any interim or administrative </w:t>
      </w:r>
      <w:r w:rsidRPr="00646070">
        <w:t>review repor</w:t>
      </w:r>
      <w:r w:rsidR="00646070">
        <w:t>t.</w:t>
      </w:r>
    </w:p>
    <w:p w:rsidR="00792A0A" w:rsidRPr="00872DE5" w:rsidRDefault="00792A0A" w:rsidP="00792A0A"/>
    <w:p w:rsidR="0058696F" w:rsidRPr="00872DE5" w:rsidRDefault="00792A0A" w:rsidP="000A1172">
      <w:r w:rsidRPr="00872DE5">
        <w:t>The institution will identify:</w:t>
      </w:r>
    </w:p>
    <w:p w:rsidR="00792A0A" w:rsidRPr="00872DE5" w:rsidRDefault="00792A0A" w:rsidP="0051236A">
      <w:pPr>
        <w:numPr>
          <w:ilvl w:val="0"/>
          <w:numId w:val="4"/>
        </w:numPr>
      </w:pPr>
      <w:r w:rsidRPr="00872DE5">
        <w:t xml:space="preserve">Those </w:t>
      </w:r>
      <w:r w:rsidR="00D93321" w:rsidRPr="00872DE5">
        <w:t xml:space="preserve">recommendations </w:t>
      </w:r>
      <w:r w:rsidR="0046388D">
        <w:t>that have been fully</w:t>
      </w:r>
      <w:r w:rsidR="00CA272A">
        <w:t xml:space="preserve"> </w:t>
      </w:r>
      <w:r w:rsidR="000D1027" w:rsidRPr="00872DE5">
        <w:t>implemented</w:t>
      </w:r>
      <w:r w:rsidRPr="00872DE5">
        <w:t xml:space="preserve"> and the means by which the implementation was accomplished.</w:t>
      </w:r>
    </w:p>
    <w:p w:rsidR="00792A0A" w:rsidRPr="00872DE5" w:rsidRDefault="00792A0A" w:rsidP="0051236A">
      <w:pPr>
        <w:numPr>
          <w:ilvl w:val="0"/>
          <w:numId w:val="4"/>
        </w:numPr>
      </w:pPr>
      <w:r w:rsidRPr="00872DE5">
        <w:t xml:space="preserve">Those </w:t>
      </w:r>
      <w:r w:rsidR="00D93321" w:rsidRPr="00872DE5">
        <w:t xml:space="preserve">recommendations </w:t>
      </w:r>
      <w:r w:rsidRPr="00872DE5">
        <w:t xml:space="preserve">that have not been implemented </w:t>
      </w:r>
      <w:r w:rsidR="001F6C89" w:rsidRPr="00872DE5">
        <w:t xml:space="preserve">or have only been partially </w:t>
      </w:r>
      <w:r w:rsidR="000D1027" w:rsidRPr="00872DE5">
        <w:t>implemented</w:t>
      </w:r>
      <w:r w:rsidR="001F6C89" w:rsidRPr="00872DE5">
        <w:t xml:space="preserve"> </w:t>
      </w:r>
      <w:r w:rsidRPr="00872DE5">
        <w:t xml:space="preserve">and the reason for </w:t>
      </w:r>
      <w:r w:rsidR="001F6C89" w:rsidRPr="00872DE5">
        <w:t>this circumstance</w:t>
      </w:r>
      <w:r w:rsidRPr="00872DE5">
        <w:t>.</w:t>
      </w:r>
    </w:p>
    <w:p w:rsidR="00792A0A" w:rsidRPr="00872DE5" w:rsidRDefault="00792A0A" w:rsidP="000A1172">
      <w:pPr>
        <w:rPr>
          <w:sz w:val="28"/>
          <w:szCs w:val="28"/>
        </w:rPr>
      </w:pPr>
    </w:p>
    <w:p w:rsidR="00792A0A" w:rsidRPr="00872DE5" w:rsidRDefault="00792A0A" w:rsidP="000A1172">
      <w:r w:rsidRPr="00872DE5">
        <w:t xml:space="preserve">In </w:t>
      </w:r>
      <w:r w:rsidR="001F6C89" w:rsidRPr="00872DE5">
        <w:t>its</w:t>
      </w:r>
      <w:r w:rsidRPr="00872DE5">
        <w:t xml:space="preserve"> response to Section A</w:t>
      </w:r>
      <w:r w:rsidR="001F6C89" w:rsidRPr="00872DE5">
        <w:t>,</w:t>
      </w:r>
      <w:r w:rsidRPr="00872DE5">
        <w:t xml:space="preserve"> the </w:t>
      </w:r>
      <w:r w:rsidR="001F6C89" w:rsidRPr="00872DE5">
        <w:t xml:space="preserve">accreditation </w:t>
      </w:r>
      <w:r w:rsidRPr="00872DE5">
        <w:t>team consider</w:t>
      </w:r>
      <w:r w:rsidR="009248DE">
        <w:t>s</w:t>
      </w:r>
      <w:r w:rsidRPr="00872DE5">
        <w:t xml:space="preserve"> </w:t>
      </w:r>
      <w:r w:rsidR="009248DE">
        <w:t xml:space="preserve">institutional </w:t>
      </w:r>
      <w:r w:rsidR="00BE5AFF" w:rsidRPr="00872DE5">
        <w:t xml:space="preserve">evidence </w:t>
      </w:r>
      <w:r w:rsidR="009248DE">
        <w:t xml:space="preserve">of </w:t>
      </w:r>
      <w:r w:rsidR="001F6C89" w:rsidRPr="00872DE5">
        <w:t>the</w:t>
      </w:r>
      <w:r w:rsidRPr="00872DE5">
        <w:t xml:space="preserve"> </w:t>
      </w:r>
      <w:r w:rsidR="00BE5AFF" w:rsidRPr="00872DE5">
        <w:t>degree</w:t>
      </w:r>
      <w:r w:rsidRPr="00872DE5">
        <w:t xml:space="preserve"> </w:t>
      </w:r>
      <w:r w:rsidR="00BE5AFF" w:rsidRPr="00872DE5">
        <w:t>to which</w:t>
      </w:r>
      <w:r w:rsidRPr="00872DE5">
        <w:t xml:space="preserve"> recommendations have been met</w:t>
      </w:r>
      <w:r w:rsidR="00B55206">
        <w:t>.</w:t>
      </w:r>
    </w:p>
    <w:p w:rsidR="000A1172" w:rsidRPr="00872DE5" w:rsidRDefault="000A1172" w:rsidP="000A1172"/>
    <w:p w:rsidR="000A1172" w:rsidRPr="00872DE5" w:rsidRDefault="0065279E" w:rsidP="006E25F3">
      <w:pPr>
        <w:keepNext/>
        <w:rPr>
          <w:b/>
        </w:rPr>
      </w:pPr>
      <w:r w:rsidRPr="00872DE5">
        <w:rPr>
          <w:b/>
        </w:rPr>
        <w:t>Self-Study</w:t>
      </w:r>
      <w:r w:rsidR="000A1172" w:rsidRPr="00872DE5">
        <w:rPr>
          <w:b/>
        </w:rPr>
        <w:t xml:space="preserve"> Section B</w:t>
      </w:r>
    </w:p>
    <w:p w:rsidR="000A1172" w:rsidRPr="00872DE5" w:rsidRDefault="000A1172" w:rsidP="000A1172">
      <w:pPr>
        <w:rPr>
          <w:b/>
        </w:rPr>
      </w:pPr>
    </w:p>
    <w:p w:rsidR="000A1172" w:rsidRPr="00646070" w:rsidRDefault="000A1172" w:rsidP="000A1172">
      <w:r w:rsidRPr="00646070">
        <w:t xml:space="preserve">Section B of the </w:t>
      </w:r>
      <w:r w:rsidR="0065279E" w:rsidRPr="00646070">
        <w:t>Self-Study</w:t>
      </w:r>
      <w:r w:rsidRPr="00646070">
        <w:t xml:space="preserve"> will provide </w:t>
      </w:r>
      <w:r w:rsidR="0046388D" w:rsidRPr="00646070">
        <w:t xml:space="preserve">evidence of meeting </w:t>
      </w:r>
      <w:r w:rsidR="00812B43" w:rsidRPr="00646070">
        <w:t xml:space="preserve">the </w:t>
      </w:r>
      <w:r w:rsidR="00D24B17" w:rsidRPr="00646070">
        <w:t>seven</w:t>
      </w:r>
      <w:r w:rsidR="00812B43" w:rsidRPr="00646070">
        <w:t xml:space="preserve"> </w:t>
      </w:r>
      <w:r w:rsidR="00B55206">
        <w:t>Areas/S</w:t>
      </w:r>
      <w:r w:rsidR="00D24B17" w:rsidRPr="00646070">
        <w:t>tandards</w:t>
      </w:r>
      <w:r w:rsidRPr="00646070">
        <w:t xml:space="preserve"> </w:t>
      </w:r>
      <w:r w:rsidR="00566925">
        <w:t>and corresponding C</w:t>
      </w:r>
      <w:r w:rsidR="0046388D" w:rsidRPr="00646070">
        <w:t>riteria</w:t>
      </w:r>
      <w:r w:rsidR="00566925">
        <w:t xml:space="preserve"> for R</w:t>
      </w:r>
      <w:r w:rsidR="00C269F1">
        <w:t>eview</w:t>
      </w:r>
      <w:r w:rsidR="00566925">
        <w:t xml:space="preserve"> (CFR)</w:t>
      </w:r>
      <w:r w:rsidR="0046388D" w:rsidRPr="00646070">
        <w:t xml:space="preserve"> </w:t>
      </w:r>
      <w:r w:rsidRPr="00646070">
        <w:t xml:space="preserve">identified by AAA </w:t>
      </w:r>
      <w:r w:rsidR="0046388D" w:rsidRPr="00646070">
        <w:t xml:space="preserve">for </w:t>
      </w:r>
      <w:r w:rsidRPr="00646070">
        <w:t>Form B institutions.</w:t>
      </w:r>
      <w:r w:rsidR="00AD129E" w:rsidRPr="00646070">
        <w:t xml:space="preserve"> </w:t>
      </w:r>
      <w:r w:rsidR="00D24B17" w:rsidRPr="00646070">
        <w:t>R</w:t>
      </w:r>
      <w:r w:rsidR="00812B43" w:rsidRPr="00646070">
        <w:t>esponses to Section B should show evidence of institutional use of surveys and feedback in institution</w:t>
      </w:r>
      <w:r w:rsidR="0046388D" w:rsidRPr="00646070">
        <w:t>al self-evaluation and planning.</w:t>
      </w:r>
    </w:p>
    <w:p w:rsidR="00EE4411" w:rsidRPr="00872DE5" w:rsidRDefault="000A1172" w:rsidP="000A1172">
      <w:r w:rsidRPr="00872DE5">
        <w:t>In the table</w:t>
      </w:r>
      <w:r w:rsidR="00D24B17" w:rsidRPr="00872DE5">
        <w:t>s that follow</w:t>
      </w:r>
      <w:r w:rsidR="00A14EA7" w:rsidRPr="00872DE5">
        <w:t>,</w:t>
      </w:r>
      <w:r w:rsidRPr="00872DE5">
        <w:t xml:space="preserve"> each</w:t>
      </w:r>
      <w:r w:rsidR="00A14EA7" w:rsidRPr="00872DE5">
        <w:t xml:space="preserve"> </w:t>
      </w:r>
      <w:r w:rsidR="00B55206">
        <w:t>Area with its corresponding S</w:t>
      </w:r>
      <w:r w:rsidR="00D24B17" w:rsidRPr="00872DE5">
        <w:t>tandard</w:t>
      </w:r>
      <w:r w:rsidR="003041D6" w:rsidRPr="00872DE5">
        <w:t xml:space="preserve"> </w:t>
      </w:r>
      <w:r w:rsidR="00D24B17" w:rsidRPr="00872DE5">
        <w:t xml:space="preserve">is </w:t>
      </w:r>
      <w:r w:rsidR="003041D6" w:rsidRPr="00872DE5">
        <w:t>identified.</w:t>
      </w:r>
      <w:r w:rsidR="00AD129E" w:rsidRPr="00872DE5">
        <w:t xml:space="preserve"> </w:t>
      </w:r>
      <w:r w:rsidR="003041D6" w:rsidRPr="00872DE5">
        <w:t xml:space="preserve">This </w:t>
      </w:r>
      <w:r w:rsidR="00D24B17" w:rsidRPr="00872DE5">
        <w:t>is</w:t>
      </w:r>
      <w:r w:rsidR="003041D6" w:rsidRPr="00872DE5">
        <w:t xml:space="preserve"> </w:t>
      </w:r>
      <w:r w:rsidRPr="00872DE5">
        <w:t xml:space="preserve">followed in the left hand column by </w:t>
      </w:r>
      <w:r w:rsidR="003041D6" w:rsidRPr="00872DE5">
        <w:t xml:space="preserve">a list of </w:t>
      </w:r>
      <w:r w:rsidR="00EE4411" w:rsidRPr="00872DE5">
        <w:t xml:space="preserve">the </w:t>
      </w:r>
      <w:r w:rsidR="00566925">
        <w:t>CFRs</w:t>
      </w:r>
      <w:r w:rsidR="00D72598" w:rsidRPr="00872DE5">
        <w:t xml:space="preserve"> that are </w:t>
      </w:r>
      <w:r w:rsidR="00D24B17" w:rsidRPr="00872DE5">
        <w:t>indicators of excellence to which</w:t>
      </w:r>
      <w:r w:rsidRPr="00872DE5">
        <w:t xml:space="preserve"> </w:t>
      </w:r>
      <w:r w:rsidR="00D24B17" w:rsidRPr="00872DE5">
        <w:t>the</w:t>
      </w:r>
      <w:r w:rsidRPr="00872DE5">
        <w:t xml:space="preserve"> institution will </w:t>
      </w:r>
      <w:r w:rsidR="00D24B17" w:rsidRPr="00872DE5">
        <w:t>respond</w:t>
      </w:r>
      <w:r w:rsidRPr="00872DE5">
        <w:t xml:space="preserve"> in its </w:t>
      </w:r>
      <w:r w:rsidR="009F5490" w:rsidRPr="00872DE5">
        <w:t>Self-S</w:t>
      </w:r>
      <w:r w:rsidR="00812B43" w:rsidRPr="00872DE5">
        <w:t>tudy</w:t>
      </w:r>
      <w:r w:rsidRPr="00872DE5">
        <w:t>.</w:t>
      </w:r>
      <w:r w:rsidR="00AD129E" w:rsidRPr="00872DE5">
        <w:t xml:space="preserve"> </w:t>
      </w:r>
    </w:p>
    <w:p w:rsidR="00B55206" w:rsidRDefault="00B55206" w:rsidP="000A1172"/>
    <w:p w:rsidR="00EE4411" w:rsidRPr="00872DE5" w:rsidRDefault="00B55206" w:rsidP="000A1172">
      <w:r>
        <w:t xml:space="preserve">Next to each CFR is/are </w:t>
      </w:r>
      <w:r w:rsidR="00C269F1">
        <w:t xml:space="preserve">preferred </w:t>
      </w:r>
      <w:r>
        <w:t xml:space="preserve">evidence(s) institutions </w:t>
      </w:r>
      <w:r w:rsidR="00C269F1">
        <w:t>could</w:t>
      </w:r>
      <w:r>
        <w:t xml:space="preserve"> provide to document compliance. </w:t>
      </w:r>
      <w:r w:rsidRPr="00951938">
        <w:t>Where germane, institutions may provide alternate evidence highlighting strengths of a particular CFR.</w:t>
      </w:r>
      <w:r>
        <w:t xml:space="preserve">  In some instances, examples for clarity are also provided.</w:t>
      </w:r>
    </w:p>
    <w:p w:rsidR="008F6C1E" w:rsidRPr="00872DE5" w:rsidRDefault="008F6C1E" w:rsidP="000A1172"/>
    <w:p w:rsidR="008F6C1E" w:rsidRPr="00872DE5" w:rsidRDefault="008F6C1E" w:rsidP="008F6C1E">
      <w:r w:rsidRPr="00872DE5">
        <w:t xml:space="preserve">While the Self-Study and the Site Visit focus on outcomes, it is acknowledged that some of the most important outcomes, such as spiritual commitment and ethical behavior evidenced throughout the life of a graduate, are difficult to measure, and, furthermore, difficult to attribute to a specific part of the student’s educational experience due to the influence of intervening variables. Consequently, inputs and processes are utilized as proxies for such outcomes. </w:t>
      </w:r>
      <w:r w:rsidR="006A0B76" w:rsidRPr="00872DE5">
        <w:rPr>
          <w:rStyle w:val="FootnoteReference"/>
        </w:rPr>
        <w:footnoteReference w:id="1"/>
      </w:r>
    </w:p>
    <w:p w:rsidR="008F6C1E" w:rsidRPr="00872DE5" w:rsidRDefault="008F6C1E" w:rsidP="008F6C1E"/>
    <w:p w:rsidR="008F6C1E" w:rsidRPr="00646070" w:rsidRDefault="008F6C1E" w:rsidP="008F6C1E">
      <w:r w:rsidRPr="00646070">
        <w:t xml:space="preserve">A Self-Study will therefore include and a Visiting Team will consider a variety of both direct and indirect indicators to evidence progress and results. These indicators may include quantitative measures (such as an attendance rate or student/teacher ratio) and qualitative evidences (such as individuals’ judgments or perceptions regarding a topic), as well as performance indicators at </w:t>
      </w:r>
      <w:r w:rsidR="003E6E53" w:rsidRPr="00646070">
        <w:t xml:space="preserve">various </w:t>
      </w:r>
      <w:r w:rsidRPr="00646070">
        <w:t>stage</w:t>
      </w:r>
      <w:r w:rsidR="003E6E53" w:rsidRPr="00646070">
        <w:t>s</w:t>
      </w:r>
      <w:r w:rsidRPr="00646070">
        <w:t xml:space="preserve"> of the results chain, including inputs, processes, outputs, and impacts. Together, these provide a platform for evidence-based decisions regarding priorities, strategies, activities, and outcomes.</w:t>
      </w:r>
      <w:r w:rsidR="00E651A1" w:rsidRPr="00646070">
        <w:rPr>
          <w:vertAlign w:val="superscript"/>
        </w:rPr>
        <w:footnoteReference w:id="2"/>
      </w:r>
    </w:p>
    <w:p w:rsidR="008F6C1E" w:rsidRPr="00872DE5" w:rsidRDefault="008F6C1E" w:rsidP="008F6C1E"/>
    <w:p w:rsidR="00B112F3" w:rsidRPr="003840A0" w:rsidRDefault="00B112F3" w:rsidP="00B112F3">
      <w:pPr>
        <w:rPr>
          <w:b/>
        </w:rPr>
      </w:pPr>
      <w:r>
        <w:rPr>
          <w:b/>
        </w:rPr>
        <w:t>Self-S</w:t>
      </w:r>
      <w:r w:rsidRPr="003840A0">
        <w:rPr>
          <w:b/>
        </w:rPr>
        <w:t>tudy Section C</w:t>
      </w:r>
    </w:p>
    <w:p w:rsidR="00B112F3" w:rsidRPr="00872DE5" w:rsidRDefault="00B112F3" w:rsidP="00B112F3">
      <w:pPr>
        <w:rPr>
          <w:b/>
        </w:rPr>
      </w:pPr>
    </w:p>
    <w:p w:rsidR="00B112F3" w:rsidRPr="00872DE5" w:rsidRDefault="00B112F3" w:rsidP="00B112F3">
      <w:r w:rsidRPr="00872DE5">
        <w:t>In harmony with the designation of Form B institutions as leaders of excellence within Seventh-day Adventist education, Section C of the Self-Study provides opportunity for the institution to showcase a</w:t>
      </w:r>
      <w:r>
        <w:t>n</w:t>
      </w:r>
      <w:r w:rsidRPr="00872DE5">
        <w:t xml:space="preserve"> </w:t>
      </w:r>
      <w:r>
        <w:t xml:space="preserve">aspect of its work that the institution has initiated or continued to develop within the period of accreditation </w:t>
      </w:r>
      <w:r w:rsidRPr="00872DE5">
        <w:t>that highlights the institution’s commitment to the mission of the Seventh-day Adventist Church and/or the philosophy of Adventist education</w:t>
      </w:r>
      <w:r>
        <w:t>, particularly as its relates to student learning</w:t>
      </w:r>
      <w:r w:rsidRPr="00872DE5">
        <w:t xml:space="preserve">. </w:t>
      </w:r>
      <w:r>
        <w:t>Examples of best practice that an institution might wish to showcase include</w:t>
      </w:r>
      <w:r w:rsidRPr="00872DE5">
        <w:t xml:space="preserve"> integrating service-learning, high-level thinking, </w:t>
      </w:r>
      <w:r>
        <w:t xml:space="preserve">or a </w:t>
      </w:r>
      <w:r w:rsidRPr="00872DE5">
        <w:t xml:space="preserve">healthy lifestyle throughout the curriculum, </w:t>
      </w:r>
      <w:r>
        <w:t xml:space="preserve">or </w:t>
      </w:r>
      <w:r w:rsidRPr="00872DE5">
        <w:t xml:space="preserve">developing a “green campus” or physical spaces for social interaction or for spiritual reflection, among other possibilities. </w:t>
      </w:r>
    </w:p>
    <w:p w:rsidR="00B112F3" w:rsidRPr="00872DE5" w:rsidRDefault="00B112F3" w:rsidP="00B112F3"/>
    <w:p w:rsidR="008E7783" w:rsidRPr="00872DE5" w:rsidRDefault="00B112F3">
      <w:r w:rsidRPr="00872DE5">
        <w:t xml:space="preserve">In Section C, the institution will present a report on </w:t>
      </w:r>
      <w:r>
        <w:t>its</w:t>
      </w:r>
      <w:r w:rsidRPr="00872DE5">
        <w:t xml:space="preserve"> </w:t>
      </w:r>
      <w:r>
        <w:t>chosen area of best practice</w:t>
      </w:r>
      <w:r w:rsidRPr="00872DE5">
        <w:t>, utilizing a format of its own cho</w:t>
      </w:r>
      <w:r>
        <w:t>osing</w:t>
      </w:r>
      <w:r w:rsidRPr="00872DE5">
        <w:t xml:space="preserve">, </w:t>
      </w:r>
      <w:r>
        <w:t>while</w:t>
      </w:r>
      <w:r w:rsidRPr="00872DE5">
        <w:t xml:space="preserve"> incorporating reflection based on results and analysis </w:t>
      </w:r>
      <w:r>
        <w:t xml:space="preserve">of its </w:t>
      </w:r>
      <w:r w:rsidRPr="00872DE5">
        <w:t xml:space="preserve">impact on student experience. It is anticipated these </w:t>
      </w:r>
      <w:r>
        <w:t>reports</w:t>
      </w:r>
      <w:r w:rsidRPr="00872DE5">
        <w:t xml:space="preserve">, developed by leading Seventh-day Adventist educational institutions, </w:t>
      </w:r>
      <w:r>
        <w:t>may</w:t>
      </w:r>
      <w:r w:rsidRPr="00872DE5">
        <w:t xml:space="preserve"> serve as models of best practice </w:t>
      </w:r>
      <w:r>
        <w:t>in Adventist education</w:t>
      </w:r>
      <w:r w:rsidRPr="00872DE5">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3744"/>
        <w:gridCol w:w="5904"/>
      </w:tblGrid>
      <w:tr w:rsidR="00A14EA7" w:rsidRPr="00872DE5" w:rsidTr="008E7783">
        <w:tc>
          <w:tcPr>
            <w:tcW w:w="9648" w:type="dxa"/>
            <w:gridSpan w:val="2"/>
            <w:shd w:val="clear" w:color="auto" w:fill="auto"/>
          </w:tcPr>
          <w:p w:rsidR="00A14EA7" w:rsidRPr="004C15C5" w:rsidRDefault="0026364B" w:rsidP="001000E7">
            <w:pPr>
              <w:widowControl w:val="0"/>
              <w:autoSpaceDE w:val="0"/>
              <w:autoSpaceDN w:val="0"/>
              <w:adjustRightInd w:val="0"/>
              <w:jc w:val="both"/>
              <w:rPr>
                <w:sz w:val="28"/>
                <w:szCs w:val="28"/>
              </w:rPr>
            </w:pPr>
            <w:r w:rsidRPr="004C15C5">
              <w:rPr>
                <w:b/>
                <w:bCs/>
                <w:sz w:val="28"/>
                <w:szCs w:val="28"/>
              </w:rPr>
              <w:t>Area</w:t>
            </w:r>
            <w:r w:rsidR="00A14EA7" w:rsidRPr="004C15C5">
              <w:rPr>
                <w:b/>
                <w:bCs/>
                <w:sz w:val="28"/>
                <w:szCs w:val="28"/>
              </w:rPr>
              <w:t xml:space="preserve"> 1:</w:t>
            </w:r>
            <w:r w:rsidR="00AD129E" w:rsidRPr="004C15C5">
              <w:rPr>
                <w:b/>
                <w:bCs/>
                <w:sz w:val="28"/>
                <w:szCs w:val="28"/>
              </w:rPr>
              <w:t xml:space="preserve"> </w:t>
            </w:r>
            <w:r w:rsidR="001000E7" w:rsidRPr="004C15C5">
              <w:rPr>
                <w:b/>
                <w:bCs/>
                <w:sz w:val="28"/>
                <w:szCs w:val="28"/>
              </w:rPr>
              <w:t>Mission and Identity</w:t>
            </w:r>
          </w:p>
        </w:tc>
      </w:tr>
      <w:tr w:rsidR="00A14EA7" w:rsidRPr="00872DE5" w:rsidTr="008E7783">
        <w:tc>
          <w:tcPr>
            <w:tcW w:w="9648" w:type="dxa"/>
            <w:gridSpan w:val="2"/>
            <w:shd w:val="clear" w:color="auto" w:fill="auto"/>
          </w:tcPr>
          <w:p w:rsidR="00A14EA7" w:rsidRPr="004C15C5" w:rsidRDefault="009D5345" w:rsidP="009D5345">
            <w:pPr>
              <w:widowControl w:val="0"/>
              <w:autoSpaceDE w:val="0"/>
              <w:autoSpaceDN w:val="0"/>
              <w:adjustRightInd w:val="0"/>
              <w:rPr>
                <w:b/>
              </w:rPr>
            </w:pPr>
            <w:r w:rsidRPr="004C15C5">
              <w:rPr>
                <w:b/>
                <w:bCs/>
              </w:rPr>
              <w:t>Standard:</w:t>
            </w:r>
            <w:r w:rsidRPr="004C15C5">
              <w:rPr>
                <w:b/>
                <w:bCs/>
                <w:iCs/>
              </w:rPr>
              <w:t xml:space="preserve"> </w:t>
            </w:r>
            <w:r w:rsidR="00A14EA7" w:rsidRPr="004C15C5">
              <w:rPr>
                <w:bCs/>
                <w:iCs/>
              </w:rPr>
              <w:t xml:space="preserve">The institution </w:t>
            </w:r>
            <w:r w:rsidR="001000E7" w:rsidRPr="004C15C5">
              <w:rPr>
                <w:bCs/>
                <w:iCs/>
              </w:rPr>
              <w:t xml:space="preserve">has </w:t>
            </w:r>
            <w:r w:rsidR="00A14EA7" w:rsidRPr="004C15C5">
              <w:t xml:space="preserve">a clear sense of </w:t>
            </w:r>
            <w:r w:rsidR="00393DD9" w:rsidRPr="004C15C5">
              <w:t xml:space="preserve">Seventh-day Adventist </w:t>
            </w:r>
            <w:r w:rsidR="00A14EA7" w:rsidRPr="004C15C5">
              <w:t>mission and identity, encapsulated</w:t>
            </w:r>
            <w:r w:rsidR="003234C1" w:rsidRPr="004C15C5">
              <w:t xml:space="preserve"> </w:t>
            </w:r>
            <w:r w:rsidR="00A14EA7" w:rsidRPr="004C15C5">
              <w:t xml:space="preserve">in statements of </w:t>
            </w:r>
            <w:r w:rsidR="001000E7" w:rsidRPr="004C15C5">
              <w:t xml:space="preserve">philosophy, worldview, vision, </w:t>
            </w:r>
            <w:r w:rsidR="00A14EA7" w:rsidRPr="004C15C5">
              <w:t>mission</w:t>
            </w:r>
            <w:r w:rsidR="001000E7" w:rsidRPr="004C15C5">
              <w:t xml:space="preserve">, objectives, core </w:t>
            </w:r>
            <w:r w:rsidR="00B2289B" w:rsidRPr="004C15C5">
              <w:t>values,</w:t>
            </w:r>
            <w:r w:rsidR="00A14EA7" w:rsidRPr="004C15C5">
              <w:t xml:space="preserve"> </w:t>
            </w:r>
            <w:r w:rsidR="00B2289B" w:rsidRPr="004C15C5">
              <w:t>and</w:t>
            </w:r>
            <w:r w:rsidR="003234C1" w:rsidRPr="004C15C5">
              <w:t>/or</w:t>
            </w:r>
            <w:r w:rsidR="00B2289B" w:rsidRPr="004C15C5">
              <w:t xml:space="preserve"> </w:t>
            </w:r>
            <w:r w:rsidR="00A14EA7" w:rsidRPr="004C15C5">
              <w:t xml:space="preserve">ethics, </w:t>
            </w:r>
            <w:r w:rsidR="00D24B17" w:rsidRPr="004C15C5">
              <w:t xml:space="preserve">and </w:t>
            </w:r>
            <w:r w:rsidR="00A14EA7" w:rsidRPr="004C15C5">
              <w:t>evidenced in the life of the institution.</w:t>
            </w:r>
          </w:p>
        </w:tc>
      </w:tr>
      <w:tr w:rsidR="00A14EA7" w:rsidRPr="00872DE5" w:rsidTr="000250DD">
        <w:trPr>
          <w:trHeight w:val="29"/>
        </w:trPr>
        <w:tc>
          <w:tcPr>
            <w:tcW w:w="3744" w:type="dxa"/>
            <w:shd w:val="clear" w:color="auto" w:fill="auto"/>
          </w:tcPr>
          <w:p w:rsidR="00A14EA7" w:rsidRPr="00185338" w:rsidRDefault="00D72598" w:rsidP="000776AB">
            <w:pPr>
              <w:widowControl w:val="0"/>
              <w:autoSpaceDE w:val="0"/>
              <w:autoSpaceDN w:val="0"/>
              <w:adjustRightInd w:val="0"/>
              <w:rPr>
                <w:b/>
              </w:rPr>
            </w:pPr>
            <w:r w:rsidRPr="00185338">
              <w:rPr>
                <w:b/>
              </w:rPr>
              <w:t>C</w:t>
            </w:r>
            <w:r w:rsidR="000776AB" w:rsidRPr="00185338">
              <w:rPr>
                <w:b/>
              </w:rPr>
              <w:t xml:space="preserve">riteria for </w:t>
            </w:r>
            <w:r w:rsidRPr="00185338">
              <w:rPr>
                <w:b/>
              </w:rPr>
              <w:t>R</w:t>
            </w:r>
            <w:r w:rsidR="000776AB" w:rsidRPr="00185338">
              <w:rPr>
                <w:b/>
              </w:rPr>
              <w:t>eview</w:t>
            </w:r>
          </w:p>
        </w:tc>
        <w:tc>
          <w:tcPr>
            <w:tcW w:w="5904" w:type="dxa"/>
            <w:shd w:val="clear" w:color="auto" w:fill="auto"/>
          </w:tcPr>
          <w:p w:rsidR="00A14EA7" w:rsidRPr="00185338" w:rsidRDefault="00C269F1" w:rsidP="000776AB">
            <w:pPr>
              <w:widowControl w:val="0"/>
              <w:autoSpaceDE w:val="0"/>
              <w:autoSpaceDN w:val="0"/>
              <w:adjustRightInd w:val="0"/>
              <w:rPr>
                <w:b/>
              </w:rPr>
            </w:pPr>
            <w:r>
              <w:rPr>
                <w:b/>
              </w:rPr>
              <w:t xml:space="preserve">Preferred </w:t>
            </w:r>
            <w:r w:rsidR="001000E7" w:rsidRPr="00185338">
              <w:rPr>
                <w:b/>
              </w:rPr>
              <w:t>Evidence</w:t>
            </w:r>
          </w:p>
        </w:tc>
      </w:tr>
      <w:tr w:rsidR="00A14EA7" w:rsidRPr="00872DE5" w:rsidTr="000250DD">
        <w:trPr>
          <w:trHeight w:val="3374"/>
        </w:trPr>
        <w:tc>
          <w:tcPr>
            <w:tcW w:w="3744" w:type="dxa"/>
            <w:shd w:val="clear" w:color="auto" w:fill="auto"/>
          </w:tcPr>
          <w:p w:rsidR="00A14EA7" w:rsidRPr="000250DD" w:rsidRDefault="00A14EA7" w:rsidP="00646070">
            <w:pPr>
              <w:widowControl w:val="0"/>
              <w:tabs>
                <w:tab w:val="left" w:pos="-1440"/>
              </w:tabs>
              <w:autoSpaceDE w:val="0"/>
              <w:autoSpaceDN w:val="0"/>
              <w:adjustRightInd w:val="0"/>
              <w:ind w:left="540" w:hanging="540"/>
            </w:pPr>
            <w:r w:rsidRPr="000250DD">
              <w:rPr>
                <w:bCs/>
                <w:iCs/>
              </w:rPr>
              <w:t>1.1</w:t>
            </w:r>
            <w:r w:rsidR="00373006" w:rsidRPr="000250DD">
              <w:rPr>
                <w:bCs/>
                <w:iCs/>
              </w:rPr>
              <w:t xml:space="preserve"> </w:t>
            </w:r>
            <w:r w:rsidR="001000E7" w:rsidRPr="000250DD">
              <w:tab/>
            </w:r>
            <w:r w:rsidR="001000E7" w:rsidRPr="000250DD">
              <w:rPr>
                <w:bCs/>
                <w:iCs/>
              </w:rPr>
              <w:t xml:space="preserve">The institution </w:t>
            </w:r>
            <w:r w:rsidR="00A64F25" w:rsidRPr="000250DD">
              <w:rPr>
                <w:bCs/>
                <w:iCs/>
              </w:rPr>
              <w:t>has</w:t>
            </w:r>
            <w:r w:rsidR="001000E7" w:rsidRPr="000250DD">
              <w:rPr>
                <w:bCs/>
                <w:iCs/>
              </w:rPr>
              <w:t xml:space="preserve"> clear and </w:t>
            </w:r>
            <w:r w:rsidR="00646070" w:rsidRPr="000250DD">
              <w:rPr>
                <w:bCs/>
                <w:iCs/>
              </w:rPr>
              <w:t>current</w:t>
            </w:r>
            <w:r w:rsidR="001000E7" w:rsidRPr="000250DD">
              <w:rPr>
                <w:bCs/>
                <w:iCs/>
              </w:rPr>
              <w:t xml:space="preserve"> </w:t>
            </w:r>
            <w:r w:rsidR="000776AB" w:rsidRPr="000250DD">
              <w:rPr>
                <w:bCs/>
                <w:iCs/>
              </w:rPr>
              <w:t>Board</w:t>
            </w:r>
            <w:r w:rsidR="00393DD9" w:rsidRPr="000250DD">
              <w:rPr>
                <w:bCs/>
                <w:iCs/>
              </w:rPr>
              <w:t>-</w:t>
            </w:r>
            <w:r w:rsidR="000776AB" w:rsidRPr="000250DD">
              <w:rPr>
                <w:bCs/>
                <w:iCs/>
              </w:rPr>
              <w:t xml:space="preserve">approved </w:t>
            </w:r>
            <w:r w:rsidR="001000E7" w:rsidRPr="000250DD">
              <w:rPr>
                <w:bCs/>
                <w:iCs/>
              </w:rPr>
              <w:t xml:space="preserve">statements of philosophy and/or worldview, vision and/or mission, objectives and/or core values, and ethics that </w:t>
            </w:r>
            <w:r w:rsidR="00BE5AFF" w:rsidRPr="000250DD">
              <w:rPr>
                <w:bCs/>
                <w:iCs/>
              </w:rPr>
              <w:t>are</w:t>
            </w:r>
            <w:r w:rsidR="001000E7" w:rsidRPr="000250DD">
              <w:rPr>
                <w:bCs/>
                <w:iCs/>
              </w:rPr>
              <w:t xml:space="preserve"> </w:t>
            </w:r>
            <w:r w:rsidR="00BE5AFF" w:rsidRPr="000250DD">
              <w:rPr>
                <w:bCs/>
                <w:iCs/>
              </w:rPr>
              <w:t>congruent</w:t>
            </w:r>
            <w:r w:rsidR="001000E7" w:rsidRPr="000250DD">
              <w:rPr>
                <w:bCs/>
                <w:iCs/>
              </w:rPr>
              <w:t xml:space="preserve"> </w:t>
            </w:r>
            <w:r w:rsidR="000962C2" w:rsidRPr="000250DD">
              <w:rPr>
                <w:bCs/>
                <w:iCs/>
              </w:rPr>
              <w:t>with</w:t>
            </w:r>
            <w:r w:rsidR="001000E7" w:rsidRPr="000250DD">
              <w:rPr>
                <w:bCs/>
                <w:iCs/>
              </w:rPr>
              <w:t xml:space="preserve"> Seventh-day Adventist mission and values</w:t>
            </w:r>
            <w:r w:rsidR="000962C2" w:rsidRPr="000250DD">
              <w:rPr>
                <w:bCs/>
                <w:iCs/>
              </w:rPr>
              <w:t xml:space="preserve"> as well as with the Adventist philosophy of education</w:t>
            </w:r>
            <w:r w:rsidR="00521582" w:rsidRPr="000250DD">
              <w:t xml:space="preserve"> and are  published and readily available to constituents and prospective students.</w:t>
            </w:r>
          </w:p>
        </w:tc>
        <w:tc>
          <w:tcPr>
            <w:tcW w:w="5904" w:type="dxa"/>
            <w:shd w:val="clear" w:color="auto" w:fill="auto"/>
          </w:tcPr>
          <w:p w:rsidR="00FE0611" w:rsidRPr="00185338" w:rsidRDefault="00393DD9" w:rsidP="0051236A">
            <w:pPr>
              <w:numPr>
                <w:ilvl w:val="0"/>
                <w:numId w:val="8"/>
              </w:numPr>
            </w:pPr>
            <w:r w:rsidRPr="00185338">
              <w:t>Published i</w:t>
            </w:r>
            <w:r w:rsidR="00FE0611" w:rsidRPr="00185338">
              <w:t>nstitutional statements of philosophy and/or worldview, vision and/or mission, and objectives and/or core values</w:t>
            </w:r>
          </w:p>
          <w:p w:rsidR="00FE0611" w:rsidRPr="00185338" w:rsidRDefault="003D3489" w:rsidP="0051236A">
            <w:pPr>
              <w:numPr>
                <w:ilvl w:val="0"/>
                <w:numId w:val="8"/>
              </w:numPr>
            </w:pPr>
            <w:r w:rsidRPr="00185338">
              <w:t>A p</w:t>
            </w:r>
            <w:r w:rsidR="00FE0611" w:rsidRPr="00185338">
              <w:t xml:space="preserve">rofile of desired </w:t>
            </w:r>
            <w:r w:rsidR="00A77321" w:rsidRPr="00185338">
              <w:t xml:space="preserve">attributes for all </w:t>
            </w:r>
            <w:r w:rsidR="00FE0611" w:rsidRPr="00185338">
              <w:t>graduate</w:t>
            </w:r>
            <w:r w:rsidR="00A77321" w:rsidRPr="00185338">
              <w:t>s</w:t>
            </w:r>
          </w:p>
          <w:p w:rsidR="00FE0611" w:rsidRPr="00185338" w:rsidRDefault="00FE0611" w:rsidP="0051236A">
            <w:pPr>
              <w:numPr>
                <w:ilvl w:val="0"/>
                <w:numId w:val="8"/>
              </w:numPr>
            </w:pPr>
            <w:r w:rsidRPr="00185338">
              <w:t>Institutional codes of ethics for institutional employees and for students</w:t>
            </w:r>
          </w:p>
          <w:p w:rsidR="00FE0611" w:rsidRPr="00185338" w:rsidRDefault="00A77321" w:rsidP="0051236A">
            <w:pPr>
              <w:numPr>
                <w:ilvl w:val="0"/>
                <w:numId w:val="8"/>
              </w:numPr>
            </w:pPr>
            <w:r w:rsidRPr="00185338">
              <w:t>A description of</w:t>
            </w:r>
            <w:r w:rsidR="00FE0611" w:rsidRPr="00185338">
              <w:t xml:space="preserve"> the process</w:t>
            </w:r>
            <w:r w:rsidRPr="00185338">
              <w:t>es</w:t>
            </w:r>
            <w:r w:rsidR="00FE0611" w:rsidRPr="00185338">
              <w:t xml:space="preserve"> of development or revision and approval of the corresponding statements</w:t>
            </w:r>
          </w:p>
          <w:p w:rsidR="00F7763F" w:rsidRPr="00185338" w:rsidRDefault="00F7763F" w:rsidP="0051236A">
            <w:pPr>
              <w:numPr>
                <w:ilvl w:val="0"/>
                <w:numId w:val="8"/>
              </w:numPr>
            </w:pPr>
            <w:r w:rsidRPr="00185338">
              <w:t xml:space="preserve">The most recent Board action approving the institutional mission </w:t>
            </w:r>
            <w:r w:rsidR="000250DD" w:rsidRPr="00185338">
              <w:t xml:space="preserve">and core values </w:t>
            </w:r>
            <w:r w:rsidRPr="00185338">
              <w:t>statement</w:t>
            </w:r>
            <w:r w:rsidR="000250DD" w:rsidRPr="00185338">
              <w:t>s</w:t>
            </w:r>
            <w:r w:rsidRPr="00185338">
              <w:t xml:space="preserve"> and student learning goals</w:t>
            </w:r>
          </w:p>
          <w:p w:rsidR="00A14EA7" w:rsidRPr="00872DE5" w:rsidRDefault="00A77321" w:rsidP="0051236A">
            <w:pPr>
              <w:numPr>
                <w:ilvl w:val="0"/>
                <w:numId w:val="8"/>
              </w:numPr>
              <w:rPr>
                <w:i/>
              </w:rPr>
            </w:pPr>
            <w:r w:rsidRPr="00185338">
              <w:t>An explanation of how these institutional statements share</w:t>
            </w:r>
            <w:r w:rsidR="00515272" w:rsidRPr="00185338">
              <w:t xml:space="preserve"> </w:t>
            </w:r>
            <w:r w:rsidR="000962C2" w:rsidRPr="00185338">
              <w:t>the</w:t>
            </w:r>
            <w:r w:rsidR="00515272" w:rsidRPr="00185338">
              <w:t xml:space="preserve"> mission and values</w:t>
            </w:r>
            <w:r w:rsidR="000962C2" w:rsidRPr="00185338">
              <w:t xml:space="preserve"> of the Church as well as its philosophy of education</w:t>
            </w:r>
            <w:r w:rsidR="000250DD" w:rsidRPr="00185338">
              <w:rPr>
                <w:vertAlign w:val="superscript"/>
                <w:lang w:val="en-AU"/>
              </w:rPr>
              <w:t>1a</w:t>
            </w:r>
          </w:p>
        </w:tc>
      </w:tr>
      <w:tr w:rsidR="003D3489" w:rsidRPr="00872DE5" w:rsidTr="007C45F7">
        <w:tc>
          <w:tcPr>
            <w:tcW w:w="3744" w:type="dxa"/>
            <w:shd w:val="clear" w:color="auto" w:fill="auto"/>
          </w:tcPr>
          <w:p w:rsidR="003D3489" w:rsidRPr="0026364B" w:rsidRDefault="003D3489" w:rsidP="0026364B">
            <w:pPr>
              <w:keepLines/>
              <w:widowControl w:val="0"/>
              <w:tabs>
                <w:tab w:val="left" w:pos="-1440"/>
              </w:tabs>
              <w:autoSpaceDE w:val="0"/>
              <w:autoSpaceDN w:val="0"/>
              <w:adjustRightInd w:val="0"/>
              <w:ind w:left="547" w:hanging="547"/>
            </w:pPr>
            <w:r w:rsidRPr="0026364B">
              <w:t xml:space="preserve">1.2 </w:t>
            </w:r>
            <w:r w:rsidRPr="0026364B">
              <w:tab/>
              <w:t xml:space="preserve">The institutional statements of </w:t>
            </w:r>
            <w:r w:rsidR="0000547D" w:rsidRPr="0026364B">
              <w:t xml:space="preserve">Seventh-day Adventist </w:t>
            </w:r>
            <w:r w:rsidRPr="0026364B">
              <w:rPr>
                <w:bCs/>
                <w:iCs/>
              </w:rPr>
              <w:t xml:space="preserve">philosophy and/or worldview, vision and/or mission, objectives and/or core values, and ethics are </w:t>
            </w:r>
            <w:r w:rsidR="006435A3" w:rsidRPr="0026364B">
              <w:rPr>
                <w:bCs/>
                <w:iCs/>
              </w:rPr>
              <w:t>reflected</w:t>
            </w:r>
            <w:r w:rsidRPr="0026364B">
              <w:rPr>
                <w:bCs/>
                <w:iCs/>
              </w:rPr>
              <w:t xml:space="preserve"> in the policies and procedures of the institution, and </w:t>
            </w:r>
            <w:r w:rsidR="0000547D" w:rsidRPr="0026364B">
              <w:rPr>
                <w:bCs/>
                <w:iCs/>
              </w:rPr>
              <w:t xml:space="preserve">various aspects </w:t>
            </w:r>
            <w:r w:rsidRPr="0026364B">
              <w:rPr>
                <w:bCs/>
                <w:iCs/>
              </w:rPr>
              <w:t>of institutional life.</w:t>
            </w:r>
          </w:p>
        </w:tc>
        <w:tc>
          <w:tcPr>
            <w:tcW w:w="5904" w:type="dxa"/>
            <w:shd w:val="clear" w:color="auto" w:fill="auto"/>
          </w:tcPr>
          <w:p w:rsidR="003D3489" w:rsidRPr="0026364B" w:rsidRDefault="003D3489" w:rsidP="0051236A">
            <w:pPr>
              <w:widowControl w:val="0"/>
              <w:numPr>
                <w:ilvl w:val="0"/>
                <w:numId w:val="9"/>
              </w:numPr>
              <w:autoSpaceDE w:val="0"/>
              <w:autoSpaceDN w:val="0"/>
              <w:adjustRightInd w:val="0"/>
            </w:pPr>
            <w:r w:rsidRPr="0026364B">
              <w:t>A description of the alignment between institutional statements and the corresponding statements of institutional units</w:t>
            </w:r>
          </w:p>
          <w:p w:rsidR="003D3489" w:rsidRPr="0026364B" w:rsidRDefault="0026364B" w:rsidP="0051236A">
            <w:pPr>
              <w:widowControl w:val="0"/>
              <w:numPr>
                <w:ilvl w:val="0"/>
                <w:numId w:val="9"/>
              </w:numPr>
              <w:autoSpaceDE w:val="0"/>
              <w:autoSpaceDN w:val="0"/>
              <w:adjustRightInd w:val="0"/>
              <w:rPr>
                <w:i/>
              </w:rPr>
            </w:pPr>
            <w:r w:rsidRPr="0026364B">
              <w:t>Examples of the application of these statements in institutional life,</w:t>
            </w:r>
            <w:r w:rsidRPr="0026364B">
              <w:rPr>
                <w:vertAlign w:val="superscript"/>
              </w:rPr>
              <w:t>1b</w:t>
            </w:r>
            <w:r w:rsidRPr="0026364B">
              <w:t xml:space="preserve"> including a</w:t>
            </w:r>
            <w:r w:rsidR="00CB1657" w:rsidRPr="0026364B">
              <w:t xml:space="preserve"> representative sample</w:t>
            </w:r>
            <w:r w:rsidR="00796BD3" w:rsidRPr="0026364B">
              <w:t xml:space="preserve"> of institutional policies and procedures that seek to operationalize institutional statements</w:t>
            </w:r>
          </w:p>
        </w:tc>
      </w:tr>
      <w:tr w:rsidR="007C45F7" w:rsidRPr="00872DE5" w:rsidTr="007C45F7">
        <w:tc>
          <w:tcPr>
            <w:tcW w:w="3744" w:type="dxa"/>
            <w:shd w:val="clear" w:color="auto" w:fill="auto"/>
          </w:tcPr>
          <w:p w:rsidR="007C45F7" w:rsidRPr="00872DE5" w:rsidRDefault="007C45F7" w:rsidP="00474B4D">
            <w:pPr>
              <w:widowControl w:val="0"/>
              <w:tabs>
                <w:tab w:val="left" w:pos="-1440"/>
              </w:tabs>
              <w:autoSpaceDE w:val="0"/>
              <w:autoSpaceDN w:val="0"/>
              <w:adjustRightInd w:val="0"/>
              <w:ind w:left="540" w:hanging="540"/>
            </w:pPr>
            <w:r w:rsidRPr="00872DE5">
              <w:t xml:space="preserve">1.3 </w:t>
            </w:r>
            <w:r w:rsidRPr="00872DE5">
              <w:tab/>
              <w:t>The institution is actively and broadly involved in supporting the mission of the Seventh-day Adventist Church.</w:t>
            </w:r>
          </w:p>
        </w:tc>
        <w:tc>
          <w:tcPr>
            <w:tcW w:w="5904" w:type="dxa"/>
            <w:shd w:val="clear" w:color="auto" w:fill="auto"/>
          </w:tcPr>
          <w:p w:rsidR="00185338" w:rsidRPr="00185338" w:rsidRDefault="00810C7E" w:rsidP="0051236A">
            <w:pPr>
              <w:widowControl w:val="0"/>
              <w:numPr>
                <w:ilvl w:val="0"/>
                <w:numId w:val="10"/>
              </w:numPr>
              <w:autoSpaceDE w:val="0"/>
              <w:autoSpaceDN w:val="0"/>
              <w:adjustRightInd w:val="0"/>
            </w:pPr>
            <w:r w:rsidRPr="00185338">
              <w:t>A</w:t>
            </w:r>
            <w:r w:rsidR="003234C1" w:rsidRPr="00185338">
              <w:t xml:space="preserve"> </w:t>
            </w:r>
            <w:r w:rsidR="007C45F7" w:rsidRPr="00185338">
              <w:t>description of institutional involvement in and support of the mission of the Church</w:t>
            </w:r>
            <w:r w:rsidR="00185338" w:rsidRPr="00185338">
              <w:rPr>
                <w:vertAlign w:val="superscript"/>
              </w:rPr>
              <w:t>1c</w:t>
            </w:r>
          </w:p>
          <w:p w:rsidR="003234C1" w:rsidRPr="00185338" w:rsidRDefault="00260029" w:rsidP="0051236A">
            <w:pPr>
              <w:widowControl w:val="0"/>
              <w:numPr>
                <w:ilvl w:val="0"/>
                <w:numId w:val="10"/>
              </w:numPr>
              <w:autoSpaceDE w:val="0"/>
              <w:autoSpaceDN w:val="0"/>
              <w:adjustRightInd w:val="0"/>
            </w:pPr>
            <w:r w:rsidRPr="00185338">
              <w:t xml:space="preserve">Examples </w:t>
            </w:r>
            <w:r w:rsidR="003234C1" w:rsidRPr="00185338">
              <w:t xml:space="preserve">of how the institution’s educational </w:t>
            </w:r>
            <w:r w:rsidRPr="00185338">
              <w:t xml:space="preserve">and co-curricular </w:t>
            </w:r>
            <w:r w:rsidR="003234C1" w:rsidRPr="00185338">
              <w:t>programs prepare students to commit to and participate in the mission of the Church</w:t>
            </w:r>
          </w:p>
          <w:p w:rsidR="007C45F7" w:rsidRPr="00185338" w:rsidRDefault="00646070" w:rsidP="0051236A">
            <w:pPr>
              <w:widowControl w:val="0"/>
              <w:numPr>
                <w:ilvl w:val="0"/>
                <w:numId w:val="10"/>
              </w:numPr>
              <w:autoSpaceDE w:val="0"/>
              <w:autoSpaceDN w:val="0"/>
              <w:adjustRightInd w:val="0"/>
            </w:pPr>
            <w:r w:rsidRPr="00185338">
              <w:t>Example</w:t>
            </w:r>
            <w:r w:rsidR="007C45F7" w:rsidRPr="00185338">
              <w:t>s of a positive relationship between the institution and its local church, conference, union, and/or division</w:t>
            </w:r>
          </w:p>
          <w:p w:rsidR="00E4191B" w:rsidRPr="00872DE5" w:rsidRDefault="00A77321" w:rsidP="0051236A">
            <w:pPr>
              <w:widowControl w:val="0"/>
              <w:numPr>
                <w:ilvl w:val="0"/>
                <w:numId w:val="10"/>
              </w:numPr>
              <w:autoSpaceDE w:val="0"/>
              <w:autoSpaceDN w:val="0"/>
              <w:adjustRightInd w:val="0"/>
              <w:rPr>
                <w:i/>
              </w:rPr>
            </w:pPr>
            <w:r w:rsidRPr="00185338">
              <w:t xml:space="preserve">An explanation </w:t>
            </w:r>
            <w:r w:rsidR="007C45F7" w:rsidRPr="00185338">
              <w:t>with examples of how the institution is cooperating with other Adventist educational institutions</w:t>
            </w:r>
          </w:p>
        </w:tc>
      </w:tr>
      <w:tr w:rsidR="00640944" w:rsidRPr="00872DE5" w:rsidTr="00640944">
        <w:tc>
          <w:tcPr>
            <w:tcW w:w="3744" w:type="dxa"/>
            <w:shd w:val="clear" w:color="auto" w:fill="auto"/>
          </w:tcPr>
          <w:p w:rsidR="00640944" w:rsidRPr="00872DE5" w:rsidRDefault="00640944" w:rsidP="00F83224">
            <w:pPr>
              <w:widowControl w:val="0"/>
              <w:tabs>
                <w:tab w:val="left" w:pos="-1440"/>
              </w:tabs>
              <w:autoSpaceDE w:val="0"/>
              <w:autoSpaceDN w:val="0"/>
              <w:adjustRightInd w:val="0"/>
              <w:ind w:left="540" w:hanging="540"/>
            </w:pPr>
            <w:r w:rsidRPr="00872DE5">
              <w:t>1.4</w:t>
            </w:r>
            <w:r w:rsidRPr="00872DE5">
              <w:tab/>
              <w:t xml:space="preserve">The institution is </w:t>
            </w:r>
            <w:r w:rsidR="00D72598" w:rsidRPr="00872DE5">
              <w:t xml:space="preserve">responsive </w:t>
            </w:r>
            <w:r w:rsidRPr="00872DE5">
              <w:t xml:space="preserve">to the needs of its constituencies, to denominational and national/regional developments, and to </w:t>
            </w:r>
            <w:r w:rsidR="00E4191B">
              <w:t>societal and educational trends</w:t>
            </w:r>
          </w:p>
        </w:tc>
        <w:tc>
          <w:tcPr>
            <w:tcW w:w="5904" w:type="dxa"/>
            <w:shd w:val="clear" w:color="auto" w:fill="auto"/>
          </w:tcPr>
          <w:p w:rsidR="00640944" w:rsidRPr="00F83224" w:rsidRDefault="00640944" w:rsidP="0051236A">
            <w:pPr>
              <w:widowControl w:val="0"/>
              <w:numPr>
                <w:ilvl w:val="0"/>
                <w:numId w:val="12"/>
              </w:numPr>
              <w:autoSpaceDE w:val="0"/>
              <w:autoSpaceDN w:val="0"/>
              <w:adjustRightInd w:val="0"/>
            </w:pPr>
            <w:r w:rsidRPr="00F83224">
              <w:t>Results from surveys of the needs and expectations of institutional constituencies</w:t>
            </w:r>
          </w:p>
          <w:p w:rsidR="00113E11" w:rsidRPr="00F83224" w:rsidRDefault="00113E11" w:rsidP="0051236A">
            <w:pPr>
              <w:numPr>
                <w:ilvl w:val="0"/>
                <w:numId w:val="12"/>
              </w:numPr>
            </w:pPr>
            <w:r w:rsidRPr="00F83224">
              <w:t xml:space="preserve">An analysis of key developments within Adventist Higher Education. </w:t>
            </w:r>
          </w:p>
          <w:p w:rsidR="00113E11" w:rsidRPr="00F83224" w:rsidRDefault="00113E11" w:rsidP="0051236A">
            <w:pPr>
              <w:numPr>
                <w:ilvl w:val="0"/>
                <w:numId w:val="12"/>
              </w:numPr>
            </w:pPr>
            <w:r w:rsidRPr="00F83224">
              <w:t>Denominational and local demographics</w:t>
            </w:r>
          </w:p>
          <w:p w:rsidR="00113E11" w:rsidRPr="00F83224" w:rsidRDefault="00113E11" w:rsidP="0051236A">
            <w:pPr>
              <w:numPr>
                <w:ilvl w:val="0"/>
                <w:numId w:val="12"/>
              </w:numPr>
            </w:pPr>
            <w:r w:rsidRPr="00F83224">
              <w:t>The institution’s perceived role and place in denominational and societal contexts</w:t>
            </w:r>
          </w:p>
          <w:p w:rsidR="00012A8F" w:rsidRPr="00F83224" w:rsidRDefault="00113E11" w:rsidP="0051236A">
            <w:pPr>
              <w:numPr>
                <w:ilvl w:val="0"/>
                <w:numId w:val="12"/>
              </w:numPr>
            </w:pPr>
            <w:r w:rsidRPr="00F83224">
              <w:t>The perceived impact of educational issues and trends</w:t>
            </w:r>
          </w:p>
          <w:p w:rsidR="00113E11" w:rsidRPr="00113E11" w:rsidRDefault="00640944" w:rsidP="0051236A">
            <w:pPr>
              <w:numPr>
                <w:ilvl w:val="0"/>
                <w:numId w:val="12"/>
              </w:numPr>
              <w:rPr>
                <w:i/>
              </w:rPr>
            </w:pPr>
            <w:r w:rsidRPr="00F83224">
              <w:t>A sample of committee minutes of discussions of current issues and trends</w:t>
            </w:r>
          </w:p>
        </w:tc>
      </w:tr>
      <w:tr w:rsidR="00A65806" w:rsidRPr="00872DE5" w:rsidTr="007C45F7">
        <w:tc>
          <w:tcPr>
            <w:tcW w:w="3744" w:type="dxa"/>
            <w:shd w:val="clear" w:color="auto" w:fill="auto"/>
          </w:tcPr>
          <w:p w:rsidR="00A65806" w:rsidRPr="00872DE5" w:rsidRDefault="007C45F7" w:rsidP="006C2F20">
            <w:pPr>
              <w:widowControl w:val="0"/>
              <w:tabs>
                <w:tab w:val="left" w:pos="-1440"/>
              </w:tabs>
              <w:autoSpaceDE w:val="0"/>
              <w:autoSpaceDN w:val="0"/>
              <w:adjustRightInd w:val="0"/>
              <w:ind w:left="540" w:hanging="540"/>
            </w:pPr>
            <w:r w:rsidRPr="00872DE5">
              <w:t>1.</w:t>
            </w:r>
            <w:r w:rsidR="00640944" w:rsidRPr="00872DE5">
              <w:t>5</w:t>
            </w:r>
            <w:r w:rsidR="00A65806" w:rsidRPr="00872DE5">
              <w:t xml:space="preserve"> </w:t>
            </w:r>
            <w:r w:rsidR="00A65806" w:rsidRPr="00872DE5">
              <w:tab/>
              <w:t>Student experience</w:t>
            </w:r>
            <w:r w:rsidR="006C2F20" w:rsidRPr="00872DE5">
              <w:t>s</w:t>
            </w:r>
            <w:r w:rsidR="00A65806" w:rsidRPr="00872DE5">
              <w:t xml:space="preserve"> and outcomes</w:t>
            </w:r>
            <w:r w:rsidR="006C2F20" w:rsidRPr="00872DE5">
              <w:t xml:space="preserve"> are congruent with t</w:t>
            </w:r>
            <w:r w:rsidR="00A65806" w:rsidRPr="00872DE5">
              <w:t xml:space="preserve">he institutional statements of </w:t>
            </w:r>
            <w:r w:rsidR="00A65806" w:rsidRPr="00872DE5">
              <w:rPr>
                <w:bCs/>
                <w:iCs/>
              </w:rPr>
              <w:t>philosophy and/or worldview, vision and/or mission, objectives and/or core values, and ethics</w:t>
            </w:r>
            <w:r w:rsidR="00A65806" w:rsidRPr="00872DE5">
              <w:t>.</w:t>
            </w:r>
          </w:p>
        </w:tc>
        <w:tc>
          <w:tcPr>
            <w:tcW w:w="5904" w:type="dxa"/>
            <w:shd w:val="clear" w:color="auto" w:fill="auto"/>
          </w:tcPr>
          <w:p w:rsidR="006C2F20" w:rsidRPr="00F83224" w:rsidRDefault="006C2F20" w:rsidP="0051236A">
            <w:pPr>
              <w:widowControl w:val="0"/>
              <w:numPr>
                <w:ilvl w:val="0"/>
                <w:numId w:val="13"/>
              </w:numPr>
              <w:autoSpaceDE w:val="0"/>
              <w:autoSpaceDN w:val="0"/>
              <w:adjustRightInd w:val="0"/>
            </w:pPr>
            <w:r w:rsidRPr="00F83224">
              <w:t>Results of student and alumni surveys that seek to assess the congruence of experiences while at the institution with the values, beliefs, and priorities embedded in the official statements of the institution</w:t>
            </w:r>
          </w:p>
          <w:p w:rsidR="00A65806" w:rsidRPr="00872DE5" w:rsidRDefault="006C2F20" w:rsidP="0051236A">
            <w:pPr>
              <w:widowControl w:val="0"/>
              <w:numPr>
                <w:ilvl w:val="0"/>
                <w:numId w:val="13"/>
              </w:numPr>
              <w:autoSpaceDE w:val="0"/>
              <w:autoSpaceDN w:val="0"/>
              <w:adjustRightInd w:val="0"/>
              <w:rPr>
                <w:i/>
              </w:rPr>
            </w:pPr>
            <w:r w:rsidRPr="00F83224">
              <w:t>Results of assessments that endeavor to determine the extent to which the values, beliefs, and priorities of the institution are reflected in the lives of its graduates and/or alumni</w:t>
            </w:r>
            <w:r w:rsidR="00F83224" w:rsidRPr="00F83224">
              <w:rPr>
                <w:vertAlign w:val="superscript"/>
              </w:rPr>
              <w:t>1d</w:t>
            </w:r>
            <w:r w:rsidRPr="00F83224">
              <w:t xml:space="preserve"> </w:t>
            </w:r>
          </w:p>
        </w:tc>
      </w:tr>
      <w:tr w:rsidR="00BB7950" w:rsidRPr="00872DE5" w:rsidTr="007D7F41">
        <w:tc>
          <w:tcPr>
            <w:tcW w:w="9648" w:type="dxa"/>
            <w:gridSpan w:val="2"/>
            <w:shd w:val="clear" w:color="auto" w:fill="auto"/>
          </w:tcPr>
          <w:p w:rsidR="00BB7950" w:rsidRPr="00872DE5" w:rsidRDefault="00BB7950" w:rsidP="00D73BFB">
            <w:pPr>
              <w:widowControl w:val="0"/>
              <w:autoSpaceDE w:val="0"/>
              <w:autoSpaceDN w:val="0"/>
              <w:adjustRightInd w:val="0"/>
              <w:ind w:left="540" w:hanging="540"/>
              <w:rPr>
                <w:i/>
              </w:rPr>
            </w:pPr>
            <w:r w:rsidRPr="00872DE5">
              <w:rPr>
                <w:lang w:val="en-GB"/>
              </w:rPr>
              <w:t>1.6</w:t>
            </w:r>
            <w:r w:rsidRPr="00872DE5">
              <w:t xml:space="preserve"> </w:t>
            </w:r>
            <w:r w:rsidRPr="00872DE5">
              <w:tab/>
            </w:r>
            <w:r w:rsidR="00B92D59" w:rsidRPr="00CF3082">
              <w:rPr>
                <w:lang w:val="en-GB"/>
              </w:rPr>
              <w:t>Any</w:t>
            </w:r>
            <w:r w:rsidR="00B92D59" w:rsidRPr="00B92D59">
              <w:rPr>
                <w:lang w:val="en-GB"/>
              </w:rPr>
              <w:t xml:space="preserve"> plans for development and improvement within this </w:t>
            </w:r>
            <w:r w:rsidR="00D73BFB">
              <w:rPr>
                <w:lang w:val="en-GB"/>
              </w:rPr>
              <w:t>area</w:t>
            </w:r>
            <w:r w:rsidR="00B92D59" w:rsidRPr="00B92D59">
              <w:rPr>
                <w:lang w:val="en-GB"/>
              </w:rPr>
              <w:t>.</w:t>
            </w:r>
          </w:p>
        </w:tc>
      </w:tr>
    </w:tbl>
    <w:p w:rsidR="005436B6" w:rsidRPr="00872DE5" w:rsidRDefault="005436B6"/>
    <w:p w:rsidR="000250DD" w:rsidRPr="000250DD" w:rsidRDefault="00185338">
      <w:pPr>
        <w:rPr>
          <w:b/>
        </w:rPr>
      </w:pPr>
      <w:r>
        <w:rPr>
          <w:b/>
        </w:rPr>
        <w:t>Explanatory notes</w:t>
      </w:r>
      <w:r w:rsidR="000250DD" w:rsidRPr="000250DD">
        <w:rPr>
          <w:b/>
        </w:rPr>
        <w:t>:</w:t>
      </w:r>
    </w:p>
    <w:p w:rsidR="000250DD" w:rsidRPr="000250DD" w:rsidRDefault="000250DD"/>
    <w:p w:rsidR="000250DD" w:rsidRPr="000250DD" w:rsidRDefault="000250DD" w:rsidP="000250DD">
      <w:pPr>
        <w:widowControl w:val="0"/>
        <w:autoSpaceDE w:val="0"/>
        <w:autoSpaceDN w:val="0"/>
        <w:adjustRightInd w:val="0"/>
        <w:rPr>
          <w:lang w:val="en-AU"/>
        </w:rPr>
      </w:pPr>
      <w:r w:rsidRPr="000250DD">
        <w:rPr>
          <w:vertAlign w:val="superscript"/>
        </w:rPr>
        <w:t>1a</w:t>
      </w:r>
      <w:r w:rsidRPr="000250DD">
        <w:t xml:space="preserve"> </w:t>
      </w:r>
      <w:r w:rsidRPr="000250DD">
        <w:rPr>
          <w:lang w:val="en-AU"/>
        </w:rPr>
        <w:t xml:space="preserve">Concepts that can contribute toward a clear Seventh-day Adventist identity </w:t>
      </w:r>
      <w:r w:rsidR="00185338">
        <w:rPr>
          <w:lang w:val="en-AU"/>
        </w:rPr>
        <w:t xml:space="preserve">may </w:t>
      </w:r>
      <w:r w:rsidRPr="000250DD">
        <w:rPr>
          <w:lang w:val="en-AU"/>
        </w:rPr>
        <w:t>include:</w:t>
      </w:r>
    </w:p>
    <w:p w:rsidR="000250DD" w:rsidRPr="000250DD" w:rsidRDefault="000250DD" w:rsidP="0051236A">
      <w:pPr>
        <w:widowControl w:val="0"/>
        <w:numPr>
          <w:ilvl w:val="1"/>
          <w:numId w:val="6"/>
        </w:numPr>
        <w:autoSpaceDE w:val="0"/>
        <w:autoSpaceDN w:val="0"/>
        <w:adjustRightInd w:val="0"/>
        <w:ind w:left="720"/>
        <w:rPr>
          <w:lang w:val="en-AU"/>
        </w:rPr>
      </w:pPr>
      <w:r w:rsidRPr="000250DD">
        <w:rPr>
          <w:lang w:val="en-AU"/>
        </w:rPr>
        <w:t>The nature of God (e.g., as Creator, Sustainer, and Redeemer) and the nature of humankind (e.g., human value and God-given potential)</w:t>
      </w:r>
    </w:p>
    <w:p w:rsidR="000250DD" w:rsidRPr="000250DD" w:rsidRDefault="000250DD" w:rsidP="0051236A">
      <w:pPr>
        <w:widowControl w:val="0"/>
        <w:numPr>
          <w:ilvl w:val="1"/>
          <w:numId w:val="6"/>
        </w:numPr>
        <w:autoSpaceDE w:val="0"/>
        <w:autoSpaceDN w:val="0"/>
        <w:adjustRightInd w:val="0"/>
        <w:ind w:left="720"/>
        <w:rPr>
          <w:lang w:val="en-AU"/>
        </w:rPr>
      </w:pPr>
      <w:r w:rsidRPr="000250DD">
        <w:rPr>
          <w:lang w:val="en-AU"/>
        </w:rPr>
        <w:t>The nature of learning (e.g., God as the ultimate Source of knowledge and wisdom)</w:t>
      </w:r>
    </w:p>
    <w:p w:rsidR="000250DD" w:rsidRPr="000250DD" w:rsidRDefault="000250DD" w:rsidP="0051236A">
      <w:pPr>
        <w:widowControl w:val="0"/>
        <w:numPr>
          <w:ilvl w:val="1"/>
          <w:numId w:val="6"/>
        </w:numPr>
        <w:autoSpaceDE w:val="0"/>
        <w:autoSpaceDN w:val="0"/>
        <w:adjustRightInd w:val="0"/>
        <w:ind w:left="720"/>
        <w:rPr>
          <w:lang w:val="en-AU"/>
        </w:rPr>
      </w:pPr>
      <w:r w:rsidRPr="000250DD">
        <w:rPr>
          <w:lang w:val="en-AU"/>
        </w:rPr>
        <w:t>The great conflict between good and evil, including the fall, redemption, and restoration</w:t>
      </w:r>
    </w:p>
    <w:p w:rsidR="000250DD" w:rsidRPr="000250DD" w:rsidRDefault="000250DD" w:rsidP="0051236A">
      <w:pPr>
        <w:widowControl w:val="0"/>
        <w:numPr>
          <w:ilvl w:val="1"/>
          <w:numId w:val="6"/>
        </w:numPr>
        <w:autoSpaceDE w:val="0"/>
        <w:autoSpaceDN w:val="0"/>
        <w:adjustRightInd w:val="0"/>
        <w:ind w:left="720"/>
        <w:rPr>
          <w:lang w:val="en-AU"/>
        </w:rPr>
      </w:pPr>
      <w:r w:rsidRPr="000250DD">
        <w:rPr>
          <w:lang w:val="en-AU"/>
        </w:rPr>
        <w:t>Whole-person development, including character formation</w:t>
      </w:r>
    </w:p>
    <w:p w:rsidR="000250DD" w:rsidRPr="000250DD" w:rsidRDefault="000250DD" w:rsidP="0051236A">
      <w:pPr>
        <w:widowControl w:val="0"/>
        <w:numPr>
          <w:ilvl w:val="1"/>
          <w:numId w:val="6"/>
        </w:numPr>
        <w:autoSpaceDE w:val="0"/>
        <w:autoSpaceDN w:val="0"/>
        <w:adjustRightInd w:val="0"/>
        <w:ind w:left="720"/>
        <w:rPr>
          <w:lang w:val="en-AU"/>
        </w:rPr>
      </w:pPr>
      <w:r w:rsidRPr="000250DD">
        <w:rPr>
          <w:lang w:val="en-AU"/>
        </w:rPr>
        <w:t>The integration of faith, learning, and life</w:t>
      </w:r>
    </w:p>
    <w:p w:rsidR="000250DD" w:rsidRPr="000250DD" w:rsidRDefault="000250DD" w:rsidP="0051236A">
      <w:pPr>
        <w:widowControl w:val="0"/>
        <w:numPr>
          <w:ilvl w:val="1"/>
          <w:numId w:val="6"/>
        </w:numPr>
        <w:autoSpaceDE w:val="0"/>
        <w:autoSpaceDN w:val="0"/>
        <w:adjustRightInd w:val="0"/>
        <w:ind w:left="720"/>
        <w:rPr>
          <w:lang w:val="en-AU"/>
        </w:rPr>
      </w:pPr>
      <w:r w:rsidRPr="000250DD">
        <w:rPr>
          <w:lang w:val="en-AU"/>
        </w:rPr>
        <w:t>The role of ethics and aesthetics</w:t>
      </w:r>
    </w:p>
    <w:p w:rsidR="000250DD" w:rsidRDefault="000250DD" w:rsidP="0051236A">
      <w:pPr>
        <w:widowControl w:val="0"/>
        <w:numPr>
          <w:ilvl w:val="1"/>
          <w:numId w:val="6"/>
        </w:numPr>
        <w:autoSpaceDE w:val="0"/>
        <w:autoSpaceDN w:val="0"/>
        <w:adjustRightInd w:val="0"/>
        <w:ind w:left="720"/>
        <w:rPr>
          <w:lang w:val="en-AU"/>
        </w:rPr>
      </w:pPr>
      <w:r w:rsidRPr="000250DD">
        <w:rPr>
          <w:lang w:val="en-AU"/>
        </w:rPr>
        <w:t>Respect for the environment and for diverse cultures</w:t>
      </w:r>
    </w:p>
    <w:p w:rsidR="000250DD" w:rsidRDefault="000250DD" w:rsidP="0051236A">
      <w:pPr>
        <w:widowControl w:val="0"/>
        <w:numPr>
          <w:ilvl w:val="1"/>
          <w:numId w:val="6"/>
        </w:numPr>
        <w:autoSpaceDE w:val="0"/>
        <w:autoSpaceDN w:val="0"/>
        <w:adjustRightInd w:val="0"/>
        <w:ind w:left="720"/>
        <w:rPr>
          <w:lang w:val="en-AU"/>
        </w:rPr>
      </w:pPr>
      <w:r w:rsidRPr="000250DD">
        <w:rPr>
          <w:lang w:val="en-AU"/>
        </w:rPr>
        <w:t>Education for this life and for eternity</w:t>
      </w:r>
    </w:p>
    <w:p w:rsidR="000250DD" w:rsidRDefault="000250DD" w:rsidP="0051236A">
      <w:pPr>
        <w:widowControl w:val="0"/>
        <w:numPr>
          <w:ilvl w:val="1"/>
          <w:numId w:val="6"/>
        </w:numPr>
        <w:autoSpaceDE w:val="0"/>
        <w:autoSpaceDN w:val="0"/>
        <w:adjustRightInd w:val="0"/>
        <w:ind w:left="720"/>
        <w:rPr>
          <w:lang w:val="en-AU"/>
        </w:rPr>
      </w:pPr>
      <w:r>
        <w:rPr>
          <w:lang w:val="en-AU"/>
        </w:rPr>
        <w:t>Other fundamental beliefs of the Church, including the Sabbath and the Second Coming</w:t>
      </w:r>
    </w:p>
    <w:p w:rsidR="000250DD" w:rsidRDefault="000250DD" w:rsidP="000250DD">
      <w:pPr>
        <w:widowControl w:val="0"/>
        <w:autoSpaceDE w:val="0"/>
        <w:autoSpaceDN w:val="0"/>
        <w:adjustRightInd w:val="0"/>
        <w:rPr>
          <w:lang w:val="en-AU"/>
        </w:rPr>
      </w:pPr>
    </w:p>
    <w:p w:rsidR="0026364B" w:rsidRPr="0026364B" w:rsidRDefault="0026364B" w:rsidP="0026364B">
      <w:pPr>
        <w:widowControl w:val="0"/>
        <w:autoSpaceDE w:val="0"/>
        <w:autoSpaceDN w:val="0"/>
        <w:adjustRightInd w:val="0"/>
        <w:rPr>
          <w:lang w:val="en-AU"/>
        </w:rPr>
      </w:pPr>
      <w:r w:rsidRPr="0026364B">
        <w:rPr>
          <w:vertAlign w:val="superscript"/>
          <w:lang w:val="en-AU"/>
        </w:rPr>
        <w:t>1b</w:t>
      </w:r>
      <w:r w:rsidRPr="0026364B">
        <w:rPr>
          <w:lang w:val="en-AU"/>
        </w:rPr>
        <w:t xml:space="preserve"> Examples of institutional mission/ethos in action may include:</w:t>
      </w:r>
    </w:p>
    <w:p w:rsidR="0026364B" w:rsidRPr="0026364B" w:rsidRDefault="0026364B" w:rsidP="0051236A">
      <w:pPr>
        <w:widowControl w:val="0"/>
        <w:numPr>
          <w:ilvl w:val="0"/>
          <w:numId w:val="7"/>
        </w:numPr>
        <w:autoSpaceDE w:val="0"/>
        <w:autoSpaceDN w:val="0"/>
        <w:adjustRightInd w:val="0"/>
        <w:rPr>
          <w:lang w:val="en-AU"/>
        </w:rPr>
      </w:pPr>
      <w:r w:rsidRPr="0026364B">
        <w:rPr>
          <w:lang w:val="en-AU"/>
        </w:rPr>
        <w:t>Programs that reflect the priority of salvation for the students</w:t>
      </w:r>
    </w:p>
    <w:p w:rsidR="0026364B" w:rsidRPr="0026364B" w:rsidRDefault="0026364B" w:rsidP="0051236A">
      <w:pPr>
        <w:widowControl w:val="0"/>
        <w:numPr>
          <w:ilvl w:val="0"/>
          <w:numId w:val="7"/>
        </w:numPr>
        <w:autoSpaceDE w:val="0"/>
        <w:autoSpaceDN w:val="0"/>
        <w:adjustRightInd w:val="0"/>
        <w:rPr>
          <w:lang w:val="en-AU"/>
        </w:rPr>
      </w:pPr>
      <w:r w:rsidRPr="0026364B">
        <w:rPr>
          <w:lang w:val="en-AU"/>
        </w:rPr>
        <w:t>Evidences of student commitment to a life of witness and service</w:t>
      </w:r>
    </w:p>
    <w:p w:rsidR="0026364B" w:rsidRPr="0026364B" w:rsidRDefault="0026364B" w:rsidP="0051236A">
      <w:pPr>
        <w:widowControl w:val="0"/>
        <w:numPr>
          <w:ilvl w:val="0"/>
          <w:numId w:val="7"/>
        </w:numPr>
        <w:autoSpaceDE w:val="0"/>
        <w:autoSpaceDN w:val="0"/>
        <w:adjustRightInd w:val="0"/>
        <w:rPr>
          <w:lang w:val="en-AU"/>
        </w:rPr>
      </w:pPr>
      <w:r w:rsidRPr="0026364B">
        <w:rPr>
          <w:lang w:val="en-AU"/>
        </w:rPr>
        <w:t>Incorporation of a healthy lifestyle</w:t>
      </w:r>
    </w:p>
    <w:p w:rsidR="0026364B" w:rsidRPr="0026364B" w:rsidRDefault="0026364B" w:rsidP="0051236A">
      <w:pPr>
        <w:widowControl w:val="0"/>
        <w:numPr>
          <w:ilvl w:val="0"/>
          <w:numId w:val="7"/>
        </w:numPr>
        <w:autoSpaceDE w:val="0"/>
        <w:autoSpaceDN w:val="0"/>
        <w:adjustRightInd w:val="0"/>
        <w:rPr>
          <w:lang w:val="en-AU"/>
        </w:rPr>
      </w:pPr>
      <w:r w:rsidRPr="0026364B">
        <w:t>Active support of the ministry of the church and its ideals by administration, faculty, staff, and students</w:t>
      </w:r>
    </w:p>
    <w:p w:rsidR="000250DD" w:rsidRPr="0026364B" w:rsidRDefault="0026364B" w:rsidP="0051236A">
      <w:pPr>
        <w:widowControl w:val="0"/>
        <w:numPr>
          <w:ilvl w:val="0"/>
          <w:numId w:val="7"/>
        </w:numPr>
        <w:autoSpaceDE w:val="0"/>
        <w:autoSpaceDN w:val="0"/>
        <w:adjustRightInd w:val="0"/>
        <w:rPr>
          <w:lang w:val="en-AU"/>
        </w:rPr>
      </w:pPr>
      <w:r w:rsidRPr="0026364B">
        <w:rPr>
          <w:lang w:val="en-AU"/>
        </w:rPr>
        <w:t>Compliance of administration, faculty, staff, and students with the corresponding institutional statements of ethics (e.g., signed conflict of interest and ethics statements)</w:t>
      </w:r>
    </w:p>
    <w:p w:rsidR="000250DD" w:rsidRDefault="000250DD" w:rsidP="000250DD">
      <w:pPr>
        <w:widowControl w:val="0"/>
        <w:autoSpaceDE w:val="0"/>
        <w:autoSpaceDN w:val="0"/>
        <w:adjustRightInd w:val="0"/>
        <w:rPr>
          <w:lang w:val="en-AU"/>
        </w:rPr>
      </w:pPr>
    </w:p>
    <w:p w:rsidR="00185338" w:rsidRDefault="00185338" w:rsidP="00185338">
      <w:pPr>
        <w:widowControl w:val="0"/>
        <w:autoSpaceDE w:val="0"/>
        <w:autoSpaceDN w:val="0"/>
        <w:adjustRightInd w:val="0"/>
      </w:pPr>
      <w:r w:rsidRPr="00185338">
        <w:rPr>
          <w:vertAlign w:val="superscript"/>
        </w:rPr>
        <w:t>1c</w:t>
      </w:r>
      <w:r>
        <w:t xml:space="preserve"> Examples of institution involvement and support may include:</w:t>
      </w:r>
    </w:p>
    <w:p w:rsidR="00185338" w:rsidRDefault="00185338" w:rsidP="0051236A">
      <w:pPr>
        <w:widowControl w:val="0"/>
        <w:numPr>
          <w:ilvl w:val="0"/>
          <w:numId w:val="11"/>
        </w:numPr>
        <w:autoSpaceDE w:val="0"/>
        <w:autoSpaceDN w:val="0"/>
        <w:adjustRightInd w:val="0"/>
      </w:pPr>
      <w:r>
        <w:t>Membership and participation of institutional staff in Church organizations</w:t>
      </w:r>
    </w:p>
    <w:p w:rsidR="00185338" w:rsidRDefault="00185338" w:rsidP="0051236A">
      <w:pPr>
        <w:widowControl w:val="0"/>
        <w:numPr>
          <w:ilvl w:val="0"/>
          <w:numId w:val="11"/>
        </w:numPr>
        <w:autoSpaceDE w:val="0"/>
        <w:autoSpaceDN w:val="0"/>
        <w:adjustRightInd w:val="0"/>
      </w:pPr>
      <w:r>
        <w:t>Staff and student involvement in outreach and evangelistic activities of the Church</w:t>
      </w:r>
    </w:p>
    <w:p w:rsidR="00F83224" w:rsidRPr="00F83224" w:rsidRDefault="00185338" w:rsidP="0051236A">
      <w:pPr>
        <w:widowControl w:val="0"/>
        <w:numPr>
          <w:ilvl w:val="0"/>
          <w:numId w:val="11"/>
        </w:numPr>
        <w:autoSpaceDE w:val="0"/>
        <w:autoSpaceDN w:val="0"/>
        <w:adjustRightInd w:val="0"/>
        <w:rPr>
          <w:lang w:val="en-AU"/>
        </w:rPr>
      </w:pPr>
      <w:r>
        <w:t>Formalized collaborative relationships with other Church entities, particularly with its institutions of higher education</w:t>
      </w:r>
    </w:p>
    <w:p w:rsidR="00F83224" w:rsidRDefault="00F83224" w:rsidP="00F83224">
      <w:pPr>
        <w:widowControl w:val="0"/>
        <w:autoSpaceDE w:val="0"/>
        <w:autoSpaceDN w:val="0"/>
        <w:adjustRightInd w:val="0"/>
      </w:pPr>
    </w:p>
    <w:p w:rsidR="00F83224" w:rsidRDefault="00F83224" w:rsidP="00F83224">
      <w:pPr>
        <w:widowControl w:val="0"/>
        <w:autoSpaceDE w:val="0"/>
        <w:autoSpaceDN w:val="0"/>
        <w:adjustRightInd w:val="0"/>
      </w:pPr>
      <w:r w:rsidRPr="00F83224">
        <w:rPr>
          <w:vertAlign w:val="superscript"/>
        </w:rPr>
        <w:t>1d</w:t>
      </w:r>
      <w:r>
        <w:t xml:space="preserve"> Examples of assessment elements include:</w:t>
      </w:r>
    </w:p>
    <w:p w:rsidR="00F83224" w:rsidRDefault="00F83224" w:rsidP="0051236A">
      <w:pPr>
        <w:widowControl w:val="0"/>
        <w:numPr>
          <w:ilvl w:val="0"/>
          <w:numId w:val="14"/>
        </w:numPr>
        <w:autoSpaceDE w:val="0"/>
        <w:autoSpaceDN w:val="0"/>
        <w:adjustRightInd w:val="0"/>
      </w:pPr>
      <w:r>
        <w:t>The experience of a whole-person formation, including physical, intellectual, spiritual, and social dimensions</w:t>
      </w:r>
    </w:p>
    <w:p w:rsidR="00C1161F" w:rsidRPr="000250DD" w:rsidRDefault="00F83224" w:rsidP="0051236A">
      <w:pPr>
        <w:widowControl w:val="0"/>
        <w:numPr>
          <w:ilvl w:val="0"/>
          <w:numId w:val="14"/>
        </w:numPr>
        <w:autoSpaceDE w:val="0"/>
        <w:autoSpaceDN w:val="0"/>
        <w:adjustRightInd w:val="0"/>
        <w:rPr>
          <w:lang w:val="en-AU"/>
        </w:rPr>
      </w:pPr>
      <w:r>
        <w:t>The participation of students, graduates, and/or alumni in the mission and activities of the Seventh-day Adventist Church</w:t>
      </w:r>
      <w:r w:rsidR="00C1161F" w:rsidRPr="00872DE5">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3744"/>
        <w:gridCol w:w="5904"/>
      </w:tblGrid>
      <w:tr w:rsidR="00A14EA7" w:rsidRPr="00872DE5" w:rsidTr="005436B6">
        <w:tc>
          <w:tcPr>
            <w:tcW w:w="9648" w:type="dxa"/>
            <w:gridSpan w:val="2"/>
            <w:shd w:val="clear" w:color="auto" w:fill="auto"/>
          </w:tcPr>
          <w:p w:rsidR="00A14EA7" w:rsidRPr="004C15C5" w:rsidRDefault="00F83224" w:rsidP="003A3472">
            <w:pPr>
              <w:widowControl w:val="0"/>
              <w:autoSpaceDE w:val="0"/>
              <w:autoSpaceDN w:val="0"/>
              <w:adjustRightInd w:val="0"/>
              <w:rPr>
                <w:b/>
                <w:bCs/>
                <w:sz w:val="28"/>
                <w:szCs w:val="28"/>
              </w:rPr>
            </w:pPr>
            <w:r w:rsidRPr="004C15C5">
              <w:rPr>
                <w:b/>
                <w:bCs/>
                <w:sz w:val="28"/>
                <w:szCs w:val="28"/>
              </w:rPr>
              <w:t>Area</w:t>
            </w:r>
            <w:r w:rsidR="00A14EA7" w:rsidRPr="004C15C5">
              <w:rPr>
                <w:b/>
                <w:bCs/>
                <w:sz w:val="28"/>
                <w:szCs w:val="28"/>
              </w:rPr>
              <w:t xml:space="preserve"> 2:</w:t>
            </w:r>
            <w:r w:rsidR="00AD129E" w:rsidRPr="004C15C5">
              <w:rPr>
                <w:b/>
                <w:bCs/>
                <w:sz w:val="28"/>
                <w:szCs w:val="28"/>
              </w:rPr>
              <w:t xml:space="preserve"> </w:t>
            </w:r>
            <w:r w:rsidR="00A14EA7" w:rsidRPr="004C15C5">
              <w:rPr>
                <w:b/>
                <w:bCs/>
                <w:sz w:val="28"/>
                <w:szCs w:val="28"/>
              </w:rPr>
              <w:t>Spir</w:t>
            </w:r>
            <w:r w:rsidR="005436B6" w:rsidRPr="004C15C5">
              <w:rPr>
                <w:b/>
                <w:bCs/>
                <w:sz w:val="28"/>
                <w:szCs w:val="28"/>
              </w:rPr>
              <w:t xml:space="preserve">itual Development, </w:t>
            </w:r>
            <w:r w:rsidR="00A14EA7" w:rsidRPr="004C15C5">
              <w:rPr>
                <w:b/>
                <w:bCs/>
                <w:sz w:val="28"/>
                <w:szCs w:val="28"/>
              </w:rPr>
              <w:t>Witness</w:t>
            </w:r>
            <w:r w:rsidR="005436B6" w:rsidRPr="004C15C5">
              <w:rPr>
                <w:b/>
                <w:bCs/>
                <w:sz w:val="28"/>
                <w:szCs w:val="28"/>
              </w:rPr>
              <w:t>, and Service</w:t>
            </w:r>
          </w:p>
        </w:tc>
      </w:tr>
      <w:tr w:rsidR="00A14EA7" w:rsidRPr="00872DE5" w:rsidTr="005436B6">
        <w:tc>
          <w:tcPr>
            <w:tcW w:w="9648" w:type="dxa"/>
            <w:gridSpan w:val="2"/>
            <w:shd w:val="clear" w:color="auto" w:fill="auto"/>
          </w:tcPr>
          <w:p w:rsidR="00A14EA7" w:rsidRPr="004C15C5" w:rsidRDefault="009D5345" w:rsidP="00BC320A">
            <w:pPr>
              <w:rPr>
                <w:b/>
              </w:rPr>
            </w:pPr>
            <w:r w:rsidRPr="004C15C5">
              <w:rPr>
                <w:b/>
                <w:bCs/>
              </w:rPr>
              <w:t>Standard:</w:t>
            </w:r>
            <w:r w:rsidRPr="004C15C5">
              <w:rPr>
                <w:b/>
                <w:bCs/>
                <w:iCs/>
              </w:rPr>
              <w:t xml:space="preserve"> </w:t>
            </w:r>
            <w:r w:rsidR="00A90C0B" w:rsidRPr="004C15C5">
              <w:t xml:space="preserve">The institution </w:t>
            </w:r>
            <w:r w:rsidR="007912E8" w:rsidRPr="004C15C5">
              <w:t>has</w:t>
            </w:r>
            <w:r w:rsidR="00A90C0B" w:rsidRPr="004C15C5">
              <w:t xml:space="preserve"> a </w:t>
            </w:r>
            <w:r w:rsidR="00613080" w:rsidRPr="004C15C5">
              <w:t>coherent</w:t>
            </w:r>
            <w:r w:rsidR="00A90C0B" w:rsidRPr="004C15C5">
              <w:t xml:space="preserve"> and vibrant spiritual life program, encapsul</w:t>
            </w:r>
            <w:r w:rsidR="00613080" w:rsidRPr="004C15C5">
              <w:t>ated in a spiritual master plan</w:t>
            </w:r>
            <w:r w:rsidR="00A90C0B" w:rsidRPr="004C15C5">
              <w:t xml:space="preserve"> that widely involves and impacts the institution and </w:t>
            </w:r>
            <w:r w:rsidR="00613080" w:rsidRPr="004C15C5">
              <w:t>its communities</w:t>
            </w:r>
            <w:r w:rsidR="00A90C0B" w:rsidRPr="004C15C5">
              <w:t>.</w:t>
            </w:r>
          </w:p>
        </w:tc>
      </w:tr>
      <w:tr w:rsidR="00613080" w:rsidRPr="00872DE5" w:rsidTr="007C45F7">
        <w:tc>
          <w:tcPr>
            <w:tcW w:w="3744" w:type="dxa"/>
            <w:shd w:val="clear" w:color="auto" w:fill="auto"/>
          </w:tcPr>
          <w:p w:rsidR="00613080" w:rsidRPr="00BD12F0" w:rsidRDefault="00CE1425" w:rsidP="00687882">
            <w:pPr>
              <w:widowControl w:val="0"/>
              <w:autoSpaceDE w:val="0"/>
              <w:autoSpaceDN w:val="0"/>
              <w:adjustRightInd w:val="0"/>
              <w:rPr>
                <w:b/>
              </w:rPr>
            </w:pPr>
            <w:r w:rsidRPr="00BD12F0">
              <w:rPr>
                <w:b/>
              </w:rPr>
              <w:t>Criteria for Review</w:t>
            </w:r>
          </w:p>
        </w:tc>
        <w:tc>
          <w:tcPr>
            <w:tcW w:w="5904" w:type="dxa"/>
            <w:shd w:val="clear" w:color="auto" w:fill="auto"/>
          </w:tcPr>
          <w:p w:rsidR="00613080" w:rsidRPr="00BD12F0" w:rsidRDefault="00C269F1" w:rsidP="00113E11">
            <w:pPr>
              <w:widowControl w:val="0"/>
              <w:autoSpaceDE w:val="0"/>
              <w:autoSpaceDN w:val="0"/>
              <w:adjustRightInd w:val="0"/>
              <w:rPr>
                <w:b/>
              </w:rPr>
            </w:pPr>
            <w:r>
              <w:rPr>
                <w:b/>
              </w:rPr>
              <w:t xml:space="preserve">Preferred </w:t>
            </w:r>
            <w:r w:rsidR="00613080" w:rsidRPr="00BD12F0">
              <w:rPr>
                <w:b/>
              </w:rPr>
              <w:t>Evidence</w:t>
            </w:r>
          </w:p>
        </w:tc>
      </w:tr>
      <w:tr w:rsidR="00A14EA7" w:rsidRPr="00872DE5" w:rsidTr="007C45F7">
        <w:tc>
          <w:tcPr>
            <w:tcW w:w="3744" w:type="dxa"/>
            <w:shd w:val="clear" w:color="auto" w:fill="auto"/>
          </w:tcPr>
          <w:p w:rsidR="00251481" w:rsidRPr="00F83224" w:rsidRDefault="00A14EA7" w:rsidP="00251481">
            <w:pPr>
              <w:widowControl w:val="0"/>
              <w:tabs>
                <w:tab w:val="left" w:pos="-1440"/>
              </w:tabs>
              <w:autoSpaceDE w:val="0"/>
              <w:autoSpaceDN w:val="0"/>
              <w:adjustRightInd w:val="0"/>
              <w:ind w:left="540" w:hanging="540"/>
            </w:pPr>
            <w:r w:rsidRPr="00F83224">
              <w:t>2.1</w:t>
            </w:r>
            <w:r w:rsidRPr="00F83224">
              <w:tab/>
            </w:r>
            <w:r w:rsidR="00613080" w:rsidRPr="00F83224">
              <w:t xml:space="preserve">The institution </w:t>
            </w:r>
            <w:r w:rsidR="00A64F25" w:rsidRPr="00F83224">
              <w:t>has</w:t>
            </w:r>
            <w:r w:rsidR="00613080" w:rsidRPr="00F83224">
              <w:t xml:space="preserve"> a</w:t>
            </w:r>
            <w:r w:rsidR="009D1790" w:rsidRPr="00F83224">
              <w:t>n intentional,</w:t>
            </w:r>
            <w:r w:rsidR="00613080" w:rsidRPr="00F83224">
              <w:t xml:space="preserve"> coherent</w:t>
            </w:r>
            <w:r w:rsidR="009D1790" w:rsidRPr="00F83224">
              <w:t>,</w:t>
            </w:r>
            <w:r w:rsidR="00613080" w:rsidRPr="00F83224">
              <w:t xml:space="preserve"> </w:t>
            </w:r>
            <w:r w:rsidR="009D1790" w:rsidRPr="00F83224">
              <w:t xml:space="preserve">detailed, </w:t>
            </w:r>
            <w:r w:rsidR="00613080" w:rsidRPr="00F83224">
              <w:t xml:space="preserve">and </w:t>
            </w:r>
            <w:r w:rsidR="00F83224" w:rsidRPr="00F83224">
              <w:t>current</w:t>
            </w:r>
            <w:r w:rsidR="007D1C6F" w:rsidRPr="00F83224">
              <w:t xml:space="preserve"> Board-approved </w:t>
            </w:r>
            <w:r w:rsidR="00A64F25" w:rsidRPr="00F83224">
              <w:t>Spiritual M</w:t>
            </w:r>
            <w:r w:rsidR="00613080" w:rsidRPr="00F83224">
              <w:t>aster</w:t>
            </w:r>
            <w:r w:rsidR="00A64F25" w:rsidRPr="00F83224">
              <w:t xml:space="preserve"> P</w:t>
            </w:r>
            <w:r w:rsidR="00613080" w:rsidRPr="00F83224">
              <w:t xml:space="preserve">lan </w:t>
            </w:r>
            <w:r w:rsidR="00A64F25" w:rsidRPr="00F83224">
              <w:t xml:space="preserve">which serves as the basis for </w:t>
            </w:r>
            <w:r w:rsidR="009D1790" w:rsidRPr="00F83224">
              <w:t xml:space="preserve">the effective </w:t>
            </w:r>
            <w:r w:rsidR="00A64F25" w:rsidRPr="00F83224">
              <w:t>spiritual d</w:t>
            </w:r>
            <w:r w:rsidR="00251481" w:rsidRPr="00F83224">
              <w:t>evelopment of faculty, staff, and students.</w:t>
            </w:r>
          </w:p>
          <w:p w:rsidR="00A14EA7" w:rsidRPr="00872DE5" w:rsidRDefault="00A14EA7" w:rsidP="00A64F25">
            <w:pPr>
              <w:widowControl w:val="0"/>
              <w:tabs>
                <w:tab w:val="left" w:pos="-1440"/>
              </w:tabs>
              <w:autoSpaceDE w:val="0"/>
              <w:autoSpaceDN w:val="0"/>
              <w:adjustRightInd w:val="0"/>
              <w:ind w:left="540" w:hanging="540"/>
            </w:pPr>
          </w:p>
        </w:tc>
        <w:tc>
          <w:tcPr>
            <w:tcW w:w="5904" w:type="dxa"/>
            <w:shd w:val="clear" w:color="auto" w:fill="auto"/>
          </w:tcPr>
          <w:p w:rsidR="00926561" w:rsidRPr="00926561" w:rsidRDefault="00926561" w:rsidP="0051236A">
            <w:pPr>
              <w:widowControl w:val="0"/>
              <w:numPr>
                <w:ilvl w:val="0"/>
                <w:numId w:val="16"/>
              </w:numPr>
              <w:autoSpaceDE w:val="0"/>
              <w:autoSpaceDN w:val="0"/>
              <w:adjustRightInd w:val="0"/>
            </w:pPr>
            <w:r w:rsidRPr="00926561">
              <w:t>The current Spiritual Master Plan of the institution</w:t>
            </w:r>
            <w:r w:rsidRPr="00926561">
              <w:rPr>
                <w:vertAlign w:val="superscript"/>
              </w:rPr>
              <w:t>2a</w:t>
            </w:r>
            <w:r w:rsidRPr="00926561">
              <w:t xml:space="preserve"> </w:t>
            </w:r>
          </w:p>
          <w:p w:rsidR="00A64F25" w:rsidRPr="00926561" w:rsidRDefault="00BC3027" w:rsidP="0051236A">
            <w:pPr>
              <w:widowControl w:val="0"/>
              <w:numPr>
                <w:ilvl w:val="0"/>
                <w:numId w:val="16"/>
              </w:numPr>
              <w:autoSpaceDE w:val="0"/>
              <w:autoSpaceDN w:val="0"/>
              <w:adjustRightInd w:val="0"/>
            </w:pPr>
            <w:r w:rsidRPr="00926561">
              <w:t>A listing of k</w:t>
            </w:r>
            <w:r w:rsidR="00A64F25" w:rsidRPr="00926561">
              <w:t>ey performance indicators</w:t>
            </w:r>
            <w:r w:rsidR="00810C7E" w:rsidRPr="00926561">
              <w:t xml:space="preserve"> and a</w:t>
            </w:r>
            <w:r w:rsidR="00251481" w:rsidRPr="00926561">
              <w:t xml:space="preserve"> description of</w:t>
            </w:r>
            <w:r w:rsidR="00A64F25" w:rsidRPr="00926561">
              <w:t xml:space="preserve"> the process to </w:t>
            </w:r>
            <w:r w:rsidRPr="00926561">
              <w:t>assess</w:t>
            </w:r>
            <w:r w:rsidR="00A64F25" w:rsidRPr="00926561">
              <w:t xml:space="preserve"> the outcomes of the </w:t>
            </w:r>
            <w:r w:rsidRPr="00926561">
              <w:t>Spiritual Master P</w:t>
            </w:r>
            <w:r w:rsidR="00A64F25" w:rsidRPr="00926561">
              <w:t>lan</w:t>
            </w:r>
            <w:r w:rsidRPr="00926561">
              <w:t xml:space="preserve"> and of</w:t>
            </w:r>
            <w:r w:rsidR="00A64F25" w:rsidRPr="00926561">
              <w:t xml:space="preserve"> the procedure for </w:t>
            </w:r>
            <w:r w:rsidR="00251481" w:rsidRPr="00926561">
              <w:t>updating the plan</w:t>
            </w:r>
          </w:p>
          <w:p w:rsidR="00BC3027" w:rsidRPr="00926561" w:rsidRDefault="00BC3027" w:rsidP="0051236A">
            <w:pPr>
              <w:widowControl w:val="0"/>
              <w:numPr>
                <w:ilvl w:val="0"/>
                <w:numId w:val="16"/>
              </w:numPr>
              <w:autoSpaceDE w:val="0"/>
              <w:autoSpaceDN w:val="0"/>
              <w:adjustRightInd w:val="0"/>
            </w:pPr>
            <w:r w:rsidRPr="00926561">
              <w:t xml:space="preserve">Evidence that the Spiritual Master Plan has been approved by the </w:t>
            </w:r>
            <w:r w:rsidR="009D1790" w:rsidRPr="00926561">
              <w:t>Board of Trustees</w:t>
            </w:r>
            <w:r w:rsidR="003234C1" w:rsidRPr="00926561">
              <w:t>/Council</w:t>
            </w:r>
          </w:p>
          <w:p w:rsidR="00A64F25" w:rsidRPr="00926561" w:rsidRDefault="008B5252" w:rsidP="0051236A">
            <w:pPr>
              <w:widowControl w:val="0"/>
              <w:numPr>
                <w:ilvl w:val="0"/>
                <w:numId w:val="16"/>
              </w:numPr>
              <w:autoSpaceDE w:val="0"/>
              <w:autoSpaceDN w:val="0"/>
              <w:adjustRightInd w:val="0"/>
            </w:pPr>
            <w:r w:rsidRPr="00926561">
              <w:t>Evidence</w:t>
            </w:r>
            <w:r w:rsidR="00251481" w:rsidRPr="00926561">
              <w:t xml:space="preserve"> of the implementation </w:t>
            </w:r>
            <w:r w:rsidR="00BC3027" w:rsidRPr="00926561">
              <w:t xml:space="preserve">to date </w:t>
            </w:r>
            <w:r w:rsidR="00251481" w:rsidRPr="00926561">
              <w:t xml:space="preserve">of the </w:t>
            </w:r>
            <w:r w:rsidR="00BC3027" w:rsidRPr="00926561">
              <w:t xml:space="preserve">current </w:t>
            </w:r>
            <w:r w:rsidR="00251481" w:rsidRPr="00926561">
              <w:t xml:space="preserve">Spiritual Master Plan, including specific results from the </w:t>
            </w:r>
            <w:r w:rsidR="00BC3027" w:rsidRPr="00926561">
              <w:t>assessed</w:t>
            </w:r>
            <w:r w:rsidR="00251481" w:rsidRPr="00926561">
              <w:t xml:space="preserve"> </w:t>
            </w:r>
            <w:r w:rsidR="00810C7E" w:rsidRPr="00926561">
              <w:t>outcomes</w:t>
            </w:r>
            <w:r w:rsidR="00251481" w:rsidRPr="00926561">
              <w:t xml:space="preserve"> as well as how the plan</w:t>
            </w:r>
            <w:r w:rsidR="00BC3027" w:rsidRPr="00926561">
              <w:t xml:space="preserve"> has been dynamically updated based on this formal assessment</w:t>
            </w:r>
            <w:r w:rsidR="00926561" w:rsidRPr="00926561">
              <w:rPr>
                <w:vertAlign w:val="superscript"/>
              </w:rPr>
              <w:t>2b</w:t>
            </w:r>
          </w:p>
          <w:p w:rsidR="003234C1" w:rsidRPr="00926561" w:rsidRDefault="000778FB" w:rsidP="0051236A">
            <w:pPr>
              <w:widowControl w:val="0"/>
              <w:numPr>
                <w:ilvl w:val="0"/>
                <w:numId w:val="16"/>
              </w:numPr>
              <w:autoSpaceDE w:val="0"/>
              <w:autoSpaceDN w:val="0"/>
              <w:adjustRightInd w:val="0"/>
            </w:pPr>
            <w:r w:rsidRPr="00926561">
              <w:t>R</w:t>
            </w:r>
            <w:r w:rsidR="009D1790" w:rsidRPr="00926561">
              <w:t>ecent annual reports to the Board of Trustees</w:t>
            </w:r>
            <w:r w:rsidR="003234C1" w:rsidRPr="00926561">
              <w:t>/</w:t>
            </w:r>
            <w:r w:rsidRPr="00926561">
              <w:t xml:space="preserve"> </w:t>
            </w:r>
            <w:r w:rsidR="003234C1" w:rsidRPr="00926561">
              <w:t>Council</w:t>
            </w:r>
            <w:r w:rsidR="009D1790" w:rsidRPr="00926561">
              <w:t xml:space="preserve"> regarding the implementat</w:t>
            </w:r>
            <w:r w:rsidR="004F2EC1" w:rsidRPr="00926561">
              <w:t>ion of the Spiritual Master Plan</w:t>
            </w:r>
          </w:p>
          <w:p w:rsidR="00275333" w:rsidRPr="00872DE5" w:rsidRDefault="004F2EC1" w:rsidP="0051236A">
            <w:pPr>
              <w:widowControl w:val="0"/>
              <w:numPr>
                <w:ilvl w:val="0"/>
                <w:numId w:val="16"/>
              </w:numPr>
              <w:autoSpaceDE w:val="0"/>
              <w:autoSpaceDN w:val="0"/>
              <w:adjustRightInd w:val="0"/>
              <w:rPr>
                <w:i/>
              </w:rPr>
            </w:pPr>
            <w:r w:rsidRPr="00926561">
              <w:t xml:space="preserve">A description of how the spiritual master plan includes the spiritual nurture of </w:t>
            </w:r>
            <w:r w:rsidR="00DB4FF0" w:rsidRPr="00926561">
              <w:t xml:space="preserve">all </w:t>
            </w:r>
            <w:r w:rsidRPr="00926561">
              <w:t>student</w:t>
            </w:r>
            <w:r w:rsidR="00DB4FF0" w:rsidRPr="00926561">
              <w:t xml:space="preserve"> populations </w:t>
            </w:r>
            <w:r w:rsidR="00162552" w:rsidRPr="00926561">
              <w:t>(residential, commuter</w:t>
            </w:r>
            <w:r w:rsidR="00DB4FF0" w:rsidRPr="00926561">
              <w:t xml:space="preserve">, </w:t>
            </w:r>
            <w:r w:rsidR="00162552" w:rsidRPr="00926561">
              <w:t>face-to-face, online</w:t>
            </w:r>
            <w:r w:rsidR="00DB4FF0" w:rsidRPr="00926561">
              <w:t>,</w:t>
            </w:r>
            <w:r w:rsidR="00162552" w:rsidRPr="00926561">
              <w:t xml:space="preserve"> hybrid, undergraduate, </w:t>
            </w:r>
            <w:r w:rsidR="00DB4FF0" w:rsidRPr="00926561">
              <w:t>graduate</w:t>
            </w:r>
            <w:r w:rsidR="00162552" w:rsidRPr="00926561">
              <w:t>, full-time, or part-time)</w:t>
            </w:r>
          </w:p>
        </w:tc>
      </w:tr>
      <w:tr w:rsidR="00A14EA7" w:rsidRPr="00872DE5" w:rsidTr="007C45F7">
        <w:tc>
          <w:tcPr>
            <w:tcW w:w="3744" w:type="dxa"/>
            <w:shd w:val="clear" w:color="auto" w:fill="auto"/>
          </w:tcPr>
          <w:p w:rsidR="00A14EA7" w:rsidRPr="00872DE5" w:rsidRDefault="00A14EA7" w:rsidP="00926561">
            <w:pPr>
              <w:widowControl w:val="0"/>
              <w:tabs>
                <w:tab w:val="left" w:pos="-1440"/>
              </w:tabs>
              <w:autoSpaceDE w:val="0"/>
              <w:autoSpaceDN w:val="0"/>
              <w:adjustRightInd w:val="0"/>
              <w:ind w:left="540" w:hanging="540"/>
            </w:pPr>
            <w:r w:rsidRPr="00872DE5">
              <w:t>2.2</w:t>
            </w:r>
            <w:r w:rsidRPr="00872DE5">
              <w:tab/>
            </w:r>
            <w:r w:rsidR="00194C83" w:rsidRPr="00872DE5">
              <w:t>A</w:t>
            </w:r>
            <w:r w:rsidRPr="00872DE5">
              <w:t xml:space="preserve">dministration, faculty, and staff </w:t>
            </w:r>
            <w:r w:rsidR="00194C83" w:rsidRPr="00872DE5">
              <w:t xml:space="preserve">are actively involved </w:t>
            </w:r>
            <w:r w:rsidRPr="00872DE5">
              <w:t>in the spiritual development of students</w:t>
            </w:r>
            <w:r w:rsidR="004E59A6" w:rsidRPr="00872DE5">
              <w:t xml:space="preserve"> and of one another</w:t>
            </w:r>
            <w:r w:rsidR="000C7AFD">
              <w:t>.</w:t>
            </w:r>
          </w:p>
        </w:tc>
        <w:tc>
          <w:tcPr>
            <w:tcW w:w="5904" w:type="dxa"/>
            <w:shd w:val="clear" w:color="auto" w:fill="auto"/>
          </w:tcPr>
          <w:p w:rsidR="00687882" w:rsidRPr="00926561" w:rsidRDefault="00687882" w:rsidP="0051236A">
            <w:pPr>
              <w:widowControl w:val="0"/>
              <w:numPr>
                <w:ilvl w:val="0"/>
                <w:numId w:val="18"/>
              </w:numPr>
              <w:autoSpaceDE w:val="0"/>
              <w:autoSpaceDN w:val="0"/>
              <w:adjustRightInd w:val="0"/>
            </w:pPr>
            <w:r w:rsidRPr="00926561">
              <w:t xml:space="preserve">Administration, faculty, and staff involvement in </w:t>
            </w:r>
            <w:r w:rsidR="00505046" w:rsidRPr="00926561">
              <w:t xml:space="preserve">formal </w:t>
            </w:r>
            <w:r w:rsidRPr="00926561">
              <w:t xml:space="preserve">student </w:t>
            </w:r>
            <w:r w:rsidR="004E59A6" w:rsidRPr="00926561">
              <w:t xml:space="preserve">and new faculty/staff </w:t>
            </w:r>
            <w:r w:rsidRPr="00926561">
              <w:t xml:space="preserve">mentoring programs that include </w:t>
            </w:r>
            <w:r w:rsidR="004E59A6" w:rsidRPr="00926561">
              <w:t>spiritual nurture</w:t>
            </w:r>
            <w:r w:rsidR="00926561" w:rsidRPr="00926561">
              <w:rPr>
                <w:vertAlign w:val="superscript"/>
              </w:rPr>
              <w:t>2c</w:t>
            </w:r>
          </w:p>
          <w:p w:rsidR="00505046" w:rsidRPr="00926561" w:rsidRDefault="00646070" w:rsidP="0051236A">
            <w:pPr>
              <w:widowControl w:val="0"/>
              <w:numPr>
                <w:ilvl w:val="0"/>
                <w:numId w:val="18"/>
              </w:numPr>
              <w:autoSpaceDE w:val="0"/>
              <w:autoSpaceDN w:val="0"/>
              <w:adjustRightInd w:val="0"/>
            </w:pPr>
            <w:r w:rsidRPr="00926561">
              <w:t>Example</w:t>
            </w:r>
            <w:r w:rsidR="00505046" w:rsidRPr="00926561">
              <w:t>s of administration, faculty, and staff involvement in specific Spiritual Life programs and activities</w:t>
            </w:r>
          </w:p>
          <w:p w:rsidR="00505046" w:rsidRPr="00926561" w:rsidRDefault="00646070" w:rsidP="0051236A">
            <w:pPr>
              <w:widowControl w:val="0"/>
              <w:numPr>
                <w:ilvl w:val="0"/>
                <w:numId w:val="18"/>
              </w:numPr>
              <w:autoSpaceDE w:val="0"/>
              <w:autoSpaceDN w:val="0"/>
              <w:adjustRightInd w:val="0"/>
            </w:pPr>
            <w:r w:rsidRPr="00926561">
              <w:t>Example</w:t>
            </w:r>
            <w:r w:rsidR="00505046" w:rsidRPr="00926561">
              <w:t xml:space="preserve">s of </w:t>
            </w:r>
            <w:r w:rsidR="004C0874" w:rsidRPr="00926561">
              <w:t>groups and/or programs</w:t>
            </w:r>
            <w:r w:rsidR="00505046" w:rsidRPr="00926561">
              <w:t xml:space="preserve"> for service and/or witness led or sponsored by administration, faculty, or staff</w:t>
            </w:r>
          </w:p>
          <w:p w:rsidR="00687882" w:rsidRPr="00926561" w:rsidRDefault="00687882" w:rsidP="0051236A">
            <w:pPr>
              <w:widowControl w:val="0"/>
              <w:numPr>
                <w:ilvl w:val="0"/>
                <w:numId w:val="18"/>
              </w:numPr>
              <w:autoSpaceDE w:val="0"/>
              <w:autoSpaceDN w:val="0"/>
              <w:adjustRightInd w:val="0"/>
            </w:pPr>
            <w:r w:rsidRPr="00926561">
              <w:t>Participation of administration, faculty, and staff in devotional and worship meetings</w:t>
            </w:r>
          </w:p>
          <w:p w:rsidR="0066289C" w:rsidRPr="00872DE5" w:rsidRDefault="00687882" w:rsidP="0051236A">
            <w:pPr>
              <w:widowControl w:val="0"/>
              <w:numPr>
                <w:ilvl w:val="0"/>
                <w:numId w:val="18"/>
              </w:numPr>
              <w:autoSpaceDE w:val="0"/>
              <w:autoSpaceDN w:val="0"/>
              <w:adjustRightInd w:val="0"/>
              <w:rPr>
                <w:i/>
              </w:rPr>
            </w:pPr>
            <w:r w:rsidRPr="00926561">
              <w:t xml:space="preserve">Intentional work of administration, faculty, and staff </w:t>
            </w:r>
            <w:r w:rsidR="00A14EA7" w:rsidRPr="00926561">
              <w:t>on behalf of non-Adventist and off-campus students</w:t>
            </w:r>
          </w:p>
        </w:tc>
      </w:tr>
      <w:tr w:rsidR="00A14EA7" w:rsidRPr="00872DE5" w:rsidTr="001A3E73">
        <w:trPr>
          <w:cantSplit/>
        </w:trPr>
        <w:tc>
          <w:tcPr>
            <w:tcW w:w="3744" w:type="dxa"/>
            <w:shd w:val="clear" w:color="auto" w:fill="auto"/>
          </w:tcPr>
          <w:p w:rsidR="00A14EA7" w:rsidRPr="00872DE5" w:rsidRDefault="00A14EA7" w:rsidP="00505046">
            <w:pPr>
              <w:widowControl w:val="0"/>
              <w:tabs>
                <w:tab w:val="left" w:pos="-1440"/>
              </w:tabs>
              <w:autoSpaceDE w:val="0"/>
              <w:autoSpaceDN w:val="0"/>
              <w:adjustRightInd w:val="0"/>
              <w:ind w:left="540" w:hanging="540"/>
            </w:pPr>
            <w:r w:rsidRPr="00872DE5">
              <w:t>2.3</w:t>
            </w:r>
            <w:r w:rsidRPr="00872DE5">
              <w:tab/>
            </w:r>
            <w:r w:rsidR="00505046" w:rsidRPr="00872DE5">
              <w:t xml:space="preserve">Students are actively involved </w:t>
            </w:r>
            <w:r w:rsidRPr="00872DE5">
              <w:t xml:space="preserve">in </w:t>
            </w:r>
            <w:r w:rsidR="00505046" w:rsidRPr="00872DE5">
              <w:t xml:space="preserve">a variety of </w:t>
            </w:r>
            <w:r w:rsidRPr="00872DE5">
              <w:t>nurture, service, and witnessing programs</w:t>
            </w:r>
            <w:r w:rsidR="00505046" w:rsidRPr="00872DE5">
              <w:t>.</w:t>
            </w:r>
            <w:r w:rsidRPr="00872DE5">
              <w:t xml:space="preserve"> </w:t>
            </w:r>
          </w:p>
        </w:tc>
        <w:tc>
          <w:tcPr>
            <w:tcW w:w="5904" w:type="dxa"/>
            <w:shd w:val="clear" w:color="auto" w:fill="auto"/>
          </w:tcPr>
          <w:p w:rsidR="004C0874" w:rsidRPr="001A3E73" w:rsidRDefault="004C0874" w:rsidP="0051236A">
            <w:pPr>
              <w:widowControl w:val="0"/>
              <w:numPr>
                <w:ilvl w:val="0"/>
                <w:numId w:val="20"/>
              </w:numPr>
              <w:autoSpaceDE w:val="0"/>
              <w:autoSpaceDN w:val="0"/>
              <w:adjustRightInd w:val="0"/>
            </w:pPr>
            <w:r w:rsidRPr="001A3E73">
              <w:t>Involvement of students in developing and implementing the Spiritual Master Plan</w:t>
            </w:r>
            <w:r w:rsidR="00420BC2" w:rsidRPr="001A3E73">
              <w:t>,</w:t>
            </w:r>
            <w:r w:rsidR="006B571A" w:rsidRPr="001A3E73">
              <w:t xml:space="preserve"> as well as </w:t>
            </w:r>
            <w:r w:rsidRPr="001A3E73">
              <w:t xml:space="preserve">in planning </w:t>
            </w:r>
            <w:r w:rsidR="00926561" w:rsidRPr="001A3E73">
              <w:t>nurture</w:t>
            </w:r>
            <w:r w:rsidRPr="001A3E73">
              <w:t>, service, and witnessing activities</w:t>
            </w:r>
            <w:r w:rsidR="001A3E73" w:rsidRPr="001A3E73">
              <w:rPr>
                <w:vertAlign w:val="superscript"/>
              </w:rPr>
              <w:t>2d</w:t>
            </w:r>
          </w:p>
          <w:p w:rsidR="004C0874" w:rsidRPr="001A3E73" w:rsidRDefault="004C0874" w:rsidP="0051236A">
            <w:pPr>
              <w:widowControl w:val="0"/>
              <w:numPr>
                <w:ilvl w:val="0"/>
                <w:numId w:val="20"/>
              </w:numPr>
              <w:autoSpaceDE w:val="0"/>
              <w:autoSpaceDN w:val="0"/>
              <w:adjustRightInd w:val="0"/>
            </w:pPr>
            <w:r w:rsidRPr="001A3E73">
              <w:t>Breadth of possibilities for student involvement in spiritual activities</w:t>
            </w:r>
            <w:r w:rsidR="00BE5AFF" w:rsidRPr="001A3E73">
              <w:t xml:space="preserve"> as participants and as </w:t>
            </w:r>
            <w:r w:rsidRPr="001A3E73">
              <w:t>leaders</w:t>
            </w:r>
          </w:p>
          <w:p w:rsidR="004C0874" w:rsidRPr="001A3E73" w:rsidRDefault="004C0874" w:rsidP="0051236A">
            <w:pPr>
              <w:widowControl w:val="0"/>
              <w:numPr>
                <w:ilvl w:val="0"/>
                <w:numId w:val="20"/>
              </w:numPr>
              <w:autoSpaceDE w:val="0"/>
              <w:autoSpaceDN w:val="0"/>
              <w:adjustRightInd w:val="0"/>
            </w:pPr>
            <w:r w:rsidRPr="001A3E73">
              <w:t xml:space="preserve">Number of students actively involved in </w:t>
            </w:r>
            <w:r w:rsidR="006B571A" w:rsidRPr="001A3E73">
              <w:t xml:space="preserve">various </w:t>
            </w:r>
            <w:r w:rsidRPr="001A3E73">
              <w:t>in-reach or outreach activities</w:t>
            </w:r>
            <w:r w:rsidR="0066289C" w:rsidRPr="001A3E73">
              <w:t xml:space="preserve">, some of which </w:t>
            </w:r>
            <w:r w:rsidR="00200247" w:rsidRPr="001A3E73">
              <w:t xml:space="preserve">should be </w:t>
            </w:r>
            <w:r w:rsidR="00810C7E" w:rsidRPr="001A3E73">
              <w:t xml:space="preserve"> </w:t>
            </w:r>
            <w:r w:rsidR="0066289C" w:rsidRPr="001A3E73">
              <w:t>student-initiated and developed</w:t>
            </w:r>
          </w:p>
          <w:p w:rsidR="006B571A" w:rsidRPr="001A3E73" w:rsidRDefault="006B571A" w:rsidP="0051236A">
            <w:pPr>
              <w:widowControl w:val="0"/>
              <w:numPr>
                <w:ilvl w:val="0"/>
                <w:numId w:val="20"/>
              </w:numPr>
              <w:autoSpaceDE w:val="0"/>
              <w:autoSpaceDN w:val="0"/>
              <w:adjustRightInd w:val="0"/>
            </w:pPr>
            <w:r w:rsidRPr="001A3E73">
              <w:t>Curricular programs and/or requirements for student involvement in service learning</w:t>
            </w:r>
            <w:r w:rsidR="00830561" w:rsidRPr="001A3E73">
              <w:t xml:space="preserve"> as we</w:t>
            </w:r>
            <w:r w:rsidR="00BE5AFF" w:rsidRPr="001A3E73">
              <w:t>ll as training and opportunity</w:t>
            </w:r>
            <w:r w:rsidR="00830561" w:rsidRPr="001A3E73">
              <w:t xml:space="preserve"> for witness</w:t>
            </w:r>
            <w:r w:rsidR="005F1E40" w:rsidRPr="001A3E73">
              <w:t>, including</w:t>
            </w:r>
            <w:r w:rsidR="00BE5AFF" w:rsidRPr="001A3E73">
              <w:t xml:space="preserve"> distance education and non-traditional programs</w:t>
            </w:r>
          </w:p>
          <w:p w:rsidR="004C0874" w:rsidRPr="001A3E73" w:rsidRDefault="004C0874" w:rsidP="0051236A">
            <w:pPr>
              <w:widowControl w:val="0"/>
              <w:numPr>
                <w:ilvl w:val="0"/>
                <w:numId w:val="20"/>
              </w:numPr>
              <w:autoSpaceDE w:val="0"/>
              <w:autoSpaceDN w:val="0"/>
              <w:adjustRightInd w:val="0"/>
            </w:pPr>
            <w:r w:rsidRPr="001A3E73">
              <w:t>Strength</w:t>
            </w:r>
            <w:r w:rsidR="006B571A" w:rsidRPr="001A3E73">
              <w:t xml:space="preserve"> of the student mission</w:t>
            </w:r>
            <w:r w:rsidRPr="001A3E73">
              <w:t xml:space="preserve"> </w:t>
            </w:r>
            <w:r w:rsidR="006B571A" w:rsidRPr="001A3E73">
              <w:t>program</w:t>
            </w:r>
            <w:r w:rsidRPr="001A3E73">
              <w:t xml:space="preserve">, including </w:t>
            </w:r>
            <w:r w:rsidR="006B571A" w:rsidRPr="001A3E73">
              <w:t>short-term evangelistic and outreach experiences, as well as a formal student missionary program</w:t>
            </w:r>
          </w:p>
          <w:p w:rsidR="00505046" w:rsidRPr="00872DE5" w:rsidRDefault="006B571A" w:rsidP="0051236A">
            <w:pPr>
              <w:widowControl w:val="0"/>
              <w:numPr>
                <w:ilvl w:val="0"/>
                <w:numId w:val="20"/>
              </w:numPr>
              <w:autoSpaceDE w:val="0"/>
              <w:autoSpaceDN w:val="0"/>
              <w:adjustRightInd w:val="0"/>
              <w:rPr>
                <w:i/>
              </w:rPr>
            </w:pPr>
            <w:r w:rsidRPr="001A3E73">
              <w:t>S</w:t>
            </w:r>
            <w:r w:rsidR="00A14EA7" w:rsidRPr="001A3E73">
              <w:t xml:space="preserve">tudent survey responses on </w:t>
            </w:r>
            <w:r w:rsidR="00200247" w:rsidRPr="001A3E73">
              <w:t xml:space="preserve">the </w:t>
            </w:r>
            <w:r w:rsidR="00511427" w:rsidRPr="001A3E73">
              <w:t xml:space="preserve">outcomes </w:t>
            </w:r>
            <w:r w:rsidR="00A14EA7" w:rsidRPr="001A3E73">
              <w:t xml:space="preserve">of </w:t>
            </w:r>
            <w:r w:rsidR="000778FB" w:rsidRPr="001A3E73">
              <w:t>spiritual program opportunities</w:t>
            </w:r>
          </w:p>
        </w:tc>
      </w:tr>
      <w:tr w:rsidR="00A14EA7" w:rsidRPr="00872DE5" w:rsidTr="007C45F7">
        <w:tc>
          <w:tcPr>
            <w:tcW w:w="3744" w:type="dxa"/>
            <w:shd w:val="clear" w:color="auto" w:fill="auto"/>
          </w:tcPr>
          <w:p w:rsidR="00A14EA7" w:rsidRPr="00872DE5" w:rsidRDefault="00A14EA7" w:rsidP="006B571A">
            <w:pPr>
              <w:widowControl w:val="0"/>
              <w:tabs>
                <w:tab w:val="left" w:pos="-1440"/>
              </w:tabs>
              <w:autoSpaceDE w:val="0"/>
              <w:autoSpaceDN w:val="0"/>
              <w:adjustRightInd w:val="0"/>
              <w:ind w:left="540" w:hanging="540"/>
            </w:pPr>
            <w:r w:rsidRPr="00872DE5">
              <w:t>2.4</w:t>
            </w:r>
            <w:r w:rsidRPr="00872DE5">
              <w:tab/>
            </w:r>
            <w:r w:rsidR="006B571A" w:rsidRPr="00872DE5">
              <w:t xml:space="preserve">Campus chaplains and/or the pastor(s) of the campus church exert a significant role in the </w:t>
            </w:r>
            <w:r w:rsidRPr="00872DE5">
              <w:t>spiritual formation and life of the students.</w:t>
            </w:r>
          </w:p>
        </w:tc>
        <w:tc>
          <w:tcPr>
            <w:tcW w:w="5904" w:type="dxa"/>
            <w:shd w:val="clear" w:color="auto" w:fill="auto"/>
          </w:tcPr>
          <w:p w:rsidR="00A14EA7" w:rsidRPr="001A3E73" w:rsidRDefault="006B571A" w:rsidP="0051236A">
            <w:pPr>
              <w:widowControl w:val="0"/>
              <w:numPr>
                <w:ilvl w:val="0"/>
                <w:numId w:val="21"/>
              </w:numPr>
              <w:autoSpaceDE w:val="0"/>
              <w:autoSpaceDN w:val="0"/>
              <w:adjustRightInd w:val="0"/>
            </w:pPr>
            <w:r w:rsidRPr="001A3E73">
              <w:t>Job descriptions of the campus chaplains and/or</w:t>
            </w:r>
            <w:r w:rsidR="00CB405D" w:rsidRPr="001A3E73">
              <w:t xml:space="preserve"> pastor(s) of the campus church</w:t>
            </w:r>
            <w:r w:rsidR="001A3E73" w:rsidRPr="001A3E73">
              <w:rPr>
                <w:vertAlign w:val="superscript"/>
              </w:rPr>
              <w:t>2e</w:t>
            </w:r>
          </w:p>
          <w:p w:rsidR="00CB405D" w:rsidRPr="001A3E73" w:rsidRDefault="00CB405D" w:rsidP="0051236A">
            <w:pPr>
              <w:widowControl w:val="0"/>
              <w:numPr>
                <w:ilvl w:val="0"/>
                <w:numId w:val="21"/>
              </w:numPr>
              <w:autoSpaceDE w:val="0"/>
              <w:autoSpaceDN w:val="0"/>
              <w:adjustRightInd w:val="0"/>
            </w:pPr>
            <w:r w:rsidRPr="001A3E73">
              <w:t>Description of the manner in which the chaplaincy ministry of the institution is organized and of the student services provided</w:t>
            </w:r>
          </w:p>
          <w:p w:rsidR="00CB405D" w:rsidRPr="001A3E73" w:rsidRDefault="00CB405D" w:rsidP="0051236A">
            <w:pPr>
              <w:widowControl w:val="0"/>
              <w:numPr>
                <w:ilvl w:val="0"/>
                <w:numId w:val="21"/>
              </w:numPr>
              <w:autoSpaceDE w:val="0"/>
              <w:autoSpaceDN w:val="0"/>
              <w:adjustRightInd w:val="0"/>
            </w:pPr>
            <w:r w:rsidRPr="001A3E73">
              <w:t xml:space="preserve">Description of the relationship between </w:t>
            </w:r>
            <w:r w:rsidR="00200247" w:rsidRPr="001A3E73">
              <w:t xml:space="preserve">the </w:t>
            </w:r>
            <w:r w:rsidRPr="001A3E73">
              <w:t>campus church</w:t>
            </w:r>
            <w:r w:rsidR="00200247" w:rsidRPr="001A3E73">
              <w:t>(</w:t>
            </w:r>
            <w:proofErr w:type="spellStart"/>
            <w:r w:rsidR="00A916AF">
              <w:t>e</w:t>
            </w:r>
            <w:r w:rsidR="00200247" w:rsidRPr="001A3E73">
              <w:t>s</w:t>
            </w:r>
            <w:proofErr w:type="spellEnd"/>
            <w:r w:rsidR="00200247" w:rsidRPr="001A3E73">
              <w:t>)</w:t>
            </w:r>
            <w:r w:rsidRPr="001A3E73">
              <w:t xml:space="preserve"> and the institution, with evidence provided of </w:t>
            </w:r>
            <w:r w:rsidR="007912E8" w:rsidRPr="001A3E73">
              <w:t>collaborative</w:t>
            </w:r>
            <w:r w:rsidRPr="001A3E73">
              <w:t xml:space="preserve"> planning and involvement</w:t>
            </w:r>
          </w:p>
          <w:p w:rsidR="00CB405D" w:rsidRPr="00872DE5" w:rsidRDefault="00CB405D" w:rsidP="0051236A">
            <w:pPr>
              <w:widowControl w:val="0"/>
              <w:numPr>
                <w:ilvl w:val="0"/>
                <w:numId w:val="21"/>
              </w:numPr>
              <w:autoSpaceDE w:val="0"/>
              <w:autoSpaceDN w:val="0"/>
              <w:adjustRightInd w:val="0"/>
              <w:rPr>
                <w:i/>
              </w:rPr>
            </w:pPr>
            <w:r w:rsidRPr="001A3E73">
              <w:t>Results of formal evaluations of services provided by the chaplain</w:t>
            </w:r>
            <w:r w:rsidR="00A916AF">
              <w:t>(</w:t>
            </w:r>
            <w:r w:rsidRPr="001A3E73">
              <w:t>s</w:t>
            </w:r>
            <w:r w:rsidR="00A916AF">
              <w:t>)</w:t>
            </w:r>
            <w:r w:rsidRPr="001A3E73">
              <w:t xml:space="preserve"> and/or </w:t>
            </w:r>
            <w:r w:rsidR="00810C7E" w:rsidRPr="001A3E73">
              <w:t>campus church pastor(s)</w:t>
            </w:r>
          </w:p>
        </w:tc>
      </w:tr>
      <w:tr w:rsidR="007C45F7" w:rsidRPr="00872DE5" w:rsidTr="007C45F7">
        <w:tc>
          <w:tcPr>
            <w:tcW w:w="3744" w:type="dxa"/>
            <w:shd w:val="clear" w:color="auto" w:fill="auto"/>
          </w:tcPr>
          <w:p w:rsidR="007C45F7" w:rsidRPr="001A3E73" w:rsidRDefault="004D6B32" w:rsidP="001A3E73">
            <w:pPr>
              <w:widowControl w:val="0"/>
              <w:tabs>
                <w:tab w:val="left" w:pos="-1440"/>
              </w:tabs>
              <w:autoSpaceDE w:val="0"/>
              <w:autoSpaceDN w:val="0"/>
              <w:adjustRightInd w:val="0"/>
              <w:ind w:left="540" w:hanging="540"/>
            </w:pPr>
            <w:r w:rsidRPr="001A3E73">
              <w:t>2.5</w:t>
            </w:r>
            <w:r w:rsidR="007C45F7" w:rsidRPr="001A3E73">
              <w:t xml:space="preserve"> </w:t>
            </w:r>
            <w:r w:rsidR="007C45F7" w:rsidRPr="001A3E73">
              <w:tab/>
              <w:t xml:space="preserve">Students </w:t>
            </w:r>
            <w:r w:rsidR="001A3E73" w:rsidRPr="001A3E73">
              <w:t>experience</w:t>
            </w:r>
            <w:r w:rsidR="00F45E6F" w:rsidRPr="001A3E73">
              <w:t xml:space="preserve"> </w:t>
            </w:r>
            <w:r w:rsidR="007C45F7" w:rsidRPr="001A3E73">
              <w:t>spiritual development, and a deeper commitment to service and witness as a result of their educational experience at the institution.</w:t>
            </w:r>
          </w:p>
        </w:tc>
        <w:tc>
          <w:tcPr>
            <w:tcW w:w="5904" w:type="dxa"/>
            <w:shd w:val="clear" w:color="auto" w:fill="auto"/>
          </w:tcPr>
          <w:p w:rsidR="004D6B32" w:rsidRPr="001A3E73" w:rsidRDefault="004D6B32" w:rsidP="0051236A">
            <w:pPr>
              <w:widowControl w:val="0"/>
              <w:numPr>
                <w:ilvl w:val="0"/>
                <w:numId w:val="22"/>
              </w:numPr>
              <w:autoSpaceDE w:val="0"/>
              <w:autoSpaceDN w:val="0"/>
              <w:adjustRightInd w:val="0"/>
            </w:pPr>
            <w:r w:rsidRPr="001A3E73">
              <w:t>Results of assessments that endeavor to determine the extent to which students experienc</w:t>
            </w:r>
            <w:r w:rsidR="00DD0F37" w:rsidRPr="001A3E73">
              <w:t>e,</w:t>
            </w:r>
            <w:r w:rsidRPr="001A3E73">
              <w:t xml:space="preserve"> and graduates/alumni </w:t>
            </w:r>
            <w:r w:rsidR="001A3E73" w:rsidRPr="001A3E73">
              <w:t>a</w:t>
            </w:r>
            <w:r w:rsidR="00A916AF">
              <w:t>ttain</w:t>
            </w:r>
            <w:r w:rsidR="00DD0F37" w:rsidRPr="001A3E73">
              <w:t>,</w:t>
            </w:r>
            <w:r w:rsidRPr="001A3E73">
              <w:t xml:space="preserve"> spiritual development while at the institution</w:t>
            </w:r>
            <w:r w:rsidR="00A916AF">
              <w:t>,</w:t>
            </w:r>
            <w:r w:rsidRPr="001A3E73">
              <w:t xml:space="preserve"> as well as the factors that may have contributed to or detracted from this development</w:t>
            </w:r>
            <w:r w:rsidR="001A3E73" w:rsidRPr="001A3E73">
              <w:rPr>
                <w:vertAlign w:val="superscript"/>
              </w:rPr>
              <w:t>2f</w:t>
            </w:r>
          </w:p>
          <w:p w:rsidR="007C45F7" w:rsidRPr="001A3E73" w:rsidRDefault="007C45F7" w:rsidP="0051236A">
            <w:pPr>
              <w:widowControl w:val="0"/>
              <w:numPr>
                <w:ilvl w:val="0"/>
                <w:numId w:val="22"/>
              </w:numPr>
              <w:autoSpaceDE w:val="0"/>
              <w:autoSpaceDN w:val="0"/>
              <w:adjustRightInd w:val="0"/>
            </w:pPr>
            <w:r w:rsidRPr="001A3E73">
              <w:t xml:space="preserve">Results of student and alumni surveys that seek to assess the </w:t>
            </w:r>
            <w:r w:rsidR="004D6B32" w:rsidRPr="001A3E73">
              <w:t>level of participation in service, both while at the institution and after graduation, as well as the development of a personal service ethic</w:t>
            </w:r>
          </w:p>
          <w:p w:rsidR="0066289C" w:rsidRPr="00872DE5" w:rsidRDefault="004D6B32" w:rsidP="0051236A">
            <w:pPr>
              <w:widowControl w:val="0"/>
              <w:numPr>
                <w:ilvl w:val="0"/>
                <w:numId w:val="22"/>
              </w:numPr>
              <w:autoSpaceDE w:val="0"/>
              <w:autoSpaceDN w:val="0"/>
              <w:adjustRightInd w:val="0"/>
              <w:rPr>
                <w:i/>
              </w:rPr>
            </w:pPr>
            <w:r w:rsidRPr="001A3E73">
              <w:t>Results of student and alumni surveys that seek to assess the level of participation in witness, both while at the institution and after graduation, as well as the development of a worldview in which they see themselves as active witness</w:t>
            </w:r>
            <w:r w:rsidR="00181A51" w:rsidRPr="001A3E73">
              <w:t>es</w:t>
            </w:r>
            <w:r w:rsidRPr="001A3E73">
              <w:t xml:space="preserve"> for God</w:t>
            </w:r>
          </w:p>
        </w:tc>
      </w:tr>
      <w:tr w:rsidR="00BB7950" w:rsidRPr="00872DE5" w:rsidTr="007D7F41">
        <w:tc>
          <w:tcPr>
            <w:tcW w:w="9648" w:type="dxa"/>
            <w:gridSpan w:val="2"/>
            <w:shd w:val="clear" w:color="auto" w:fill="auto"/>
          </w:tcPr>
          <w:p w:rsidR="00BB7950" w:rsidRPr="00872DE5" w:rsidRDefault="00BB7950" w:rsidP="00D73BFB">
            <w:pPr>
              <w:widowControl w:val="0"/>
              <w:autoSpaceDE w:val="0"/>
              <w:autoSpaceDN w:val="0"/>
              <w:adjustRightInd w:val="0"/>
              <w:ind w:left="540" w:hanging="540"/>
              <w:rPr>
                <w:i/>
              </w:rPr>
            </w:pPr>
            <w:r w:rsidRPr="00872DE5">
              <w:rPr>
                <w:lang w:val="en-GB"/>
              </w:rPr>
              <w:t>2.6</w:t>
            </w:r>
            <w:r w:rsidRPr="00872DE5">
              <w:t xml:space="preserve"> </w:t>
            </w:r>
            <w:r w:rsidRPr="00872DE5">
              <w:tab/>
            </w:r>
            <w:r w:rsidR="00B92D59" w:rsidRPr="00CF3082">
              <w:rPr>
                <w:lang w:val="en-GB"/>
              </w:rPr>
              <w:t>Any</w:t>
            </w:r>
            <w:r w:rsidR="00B92D59" w:rsidRPr="00B92D59">
              <w:rPr>
                <w:lang w:val="en-GB"/>
              </w:rPr>
              <w:t xml:space="preserve"> plans for development and improvement within this </w:t>
            </w:r>
            <w:r w:rsidR="00D73BFB">
              <w:rPr>
                <w:lang w:val="en-GB"/>
              </w:rPr>
              <w:t>area</w:t>
            </w:r>
            <w:r w:rsidR="00B92D59" w:rsidRPr="00B92D59">
              <w:rPr>
                <w:lang w:val="en-GB"/>
              </w:rPr>
              <w:t>.</w:t>
            </w:r>
          </w:p>
        </w:tc>
      </w:tr>
    </w:tbl>
    <w:p w:rsidR="00F83224" w:rsidRPr="001A3E73" w:rsidRDefault="00F83224">
      <w:pPr>
        <w:rPr>
          <w:b/>
        </w:rPr>
      </w:pPr>
      <w:r w:rsidRPr="001A3E73">
        <w:rPr>
          <w:b/>
        </w:rPr>
        <w:t>Explanatory notes:</w:t>
      </w:r>
    </w:p>
    <w:p w:rsidR="00F83224" w:rsidRDefault="00F83224"/>
    <w:p w:rsidR="00F83224" w:rsidRDefault="00F83224" w:rsidP="00F83224">
      <w:r w:rsidRPr="00926561">
        <w:rPr>
          <w:vertAlign w:val="superscript"/>
        </w:rPr>
        <w:t>2a</w:t>
      </w:r>
      <w:r>
        <w:t xml:space="preserve"> The institutional Spiritual Master Plan should be in harmony with "A Guidebook for Creating and Implementing a Spiritual Master Plan on Seventh-day Adventist Campuses of Higher Education" (available online at </w:t>
      </w:r>
      <w:hyperlink r:id="rId10" w:history="1">
        <w:r w:rsidR="00926561" w:rsidRPr="004C0922">
          <w:rPr>
            <w:rStyle w:val="Hyperlink"/>
          </w:rPr>
          <w:t>http://adventistaccreditingassociation.org/images/stories/docs/</w:t>
        </w:r>
        <w:r w:rsidR="00926561" w:rsidRPr="004C0922">
          <w:rPr>
            <w:rStyle w:val="Hyperlink"/>
          </w:rPr>
          <w:br/>
          <w:t>SpiritualMasterPlanGuidebookGC1.pdf</w:t>
        </w:r>
      </w:hyperlink>
      <w:r>
        <w:t xml:space="preserve"> </w:t>
      </w:r>
      <w:r w:rsidR="00926561">
        <w:t>).</w:t>
      </w:r>
      <w:r>
        <w:t xml:space="preserve"> At minimum, the Spiritual Master Plan should incorporate:</w:t>
      </w:r>
    </w:p>
    <w:p w:rsidR="00F83224" w:rsidRDefault="00F83224" w:rsidP="0051236A">
      <w:pPr>
        <w:numPr>
          <w:ilvl w:val="0"/>
          <w:numId w:val="15"/>
        </w:numPr>
      </w:pPr>
      <w:r>
        <w:t>A list of beliefs, values, and behavioral outcomes to be conveyed to faculty, staff, and students, based on institutional philosophy, mission, objectives, and/or core values</w:t>
      </w:r>
    </w:p>
    <w:p w:rsidR="00F83224" w:rsidRDefault="00F83224" w:rsidP="0051236A">
      <w:pPr>
        <w:numPr>
          <w:ilvl w:val="0"/>
          <w:numId w:val="15"/>
        </w:numPr>
      </w:pPr>
      <w:r>
        <w:t>A summary of the results from surveys of current status as well as of the spiritual needs of faculty, staff, and students</w:t>
      </w:r>
    </w:p>
    <w:p w:rsidR="00F83224" w:rsidRDefault="00F83224" w:rsidP="0051236A">
      <w:pPr>
        <w:numPr>
          <w:ilvl w:val="0"/>
          <w:numId w:val="15"/>
        </w:numPr>
      </w:pPr>
      <w:r>
        <w:t xml:space="preserve">A listing of specific objectives for the intentional transmission of Seventh-day Adventist beliefs, principles, values, and lifestyle </w:t>
      </w:r>
    </w:p>
    <w:p w:rsidR="00F83224" w:rsidRDefault="00F83224" w:rsidP="0051236A">
      <w:pPr>
        <w:numPr>
          <w:ilvl w:val="0"/>
          <w:numId w:val="15"/>
        </w:numPr>
      </w:pPr>
      <w:r>
        <w:t>A description of corresponding curricular and co-curricular programs and activities</w:t>
      </w:r>
    </w:p>
    <w:p w:rsidR="00F83224" w:rsidRDefault="00F83224" w:rsidP="0051236A">
      <w:pPr>
        <w:numPr>
          <w:ilvl w:val="0"/>
          <w:numId w:val="15"/>
        </w:numPr>
      </w:pPr>
      <w:r>
        <w:t>A presentation of corresponding action plans, including budget requirements, timelines, and responsibilities</w:t>
      </w:r>
    </w:p>
    <w:p w:rsidR="00F83224" w:rsidRDefault="00F83224"/>
    <w:p w:rsidR="00926561" w:rsidRPr="00926561" w:rsidRDefault="00926561" w:rsidP="00926561">
      <w:pPr>
        <w:widowControl w:val="0"/>
        <w:autoSpaceDE w:val="0"/>
        <w:autoSpaceDN w:val="0"/>
        <w:adjustRightInd w:val="0"/>
      </w:pPr>
      <w:r w:rsidRPr="00926561">
        <w:rPr>
          <w:vertAlign w:val="superscript"/>
        </w:rPr>
        <w:t>2b</w:t>
      </w:r>
      <w:r>
        <w:t xml:space="preserve"> </w:t>
      </w:r>
      <w:r w:rsidRPr="00926561">
        <w:t>Examples of additional supporting evidence which may be included:</w:t>
      </w:r>
    </w:p>
    <w:p w:rsidR="00926561" w:rsidRPr="00926561" w:rsidRDefault="00926561" w:rsidP="0051236A">
      <w:pPr>
        <w:widowControl w:val="0"/>
        <w:numPr>
          <w:ilvl w:val="0"/>
          <w:numId w:val="17"/>
        </w:numPr>
        <w:autoSpaceDE w:val="0"/>
        <w:autoSpaceDN w:val="0"/>
        <w:adjustRightInd w:val="0"/>
      </w:pPr>
      <w:r w:rsidRPr="00926561">
        <w:t>Samples of minutes of the Spiritual Life Committee and other committees that deal with spiritual development</w:t>
      </w:r>
    </w:p>
    <w:p w:rsidR="00926561" w:rsidRPr="00926561" w:rsidRDefault="00926561" w:rsidP="0051236A">
      <w:pPr>
        <w:widowControl w:val="0"/>
        <w:numPr>
          <w:ilvl w:val="0"/>
          <w:numId w:val="17"/>
        </w:numPr>
        <w:autoSpaceDE w:val="0"/>
        <w:autoSpaceDN w:val="0"/>
        <w:adjustRightInd w:val="0"/>
      </w:pPr>
      <w:r w:rsidRPr="00926561">
        <w:t>Samples of survey instruments utilized with faculty, staff, and students</w:t>
      </w:r>
    </w:p>
    <w:p w:rsidR="00926561" w:rsidRPr="00926561" w:rsidRDefault="00926561" w:rsidP="0051236A">
      <w:pPr>
        <w:widowControl w:val="0"/>
        <w:numPr>
          <w:ilvl w:val="0"/>
          <w:numId w:val="17"/>
        </w:numPr>
        <w:autoSpaceDE w:val="0"/>
        <w:autoSpaceDN w:val="0"/>
        <w:adjustRightInd w:val="0"/>
      </w:pPr>
      <w:r w:rsidRPr="00926561">
        <w:t>The plan of spiritual events for the current semester/quarter.  This may include devotional and worship opportunities, campus ministry activities, outreach and mission programs, small group interactions, residence hall programming, etc.</w:t>
      </w:r>
    </w:p>
    <w:p w:rsidR="00926561" w:rsidRDefault="00926561" w:rsidP="0051236A">
      <w:pPr>
        <w:numPr>
          <w:ilvl w:val="0"/>
          <w:numId w:val="17"/>
        </w:numPr>
      </w:pPr>
      <w:r w:rsidRPr="00926561">
        <w:t xml:space="preserve">Samples of evaluation instruments used in assessing the effectiveness of the Spiritual Master Plan </w:t>
      </w:r>
    </w:p>
    <w:p w:rsidR="00926561" w:rsidRDefault="00926561" w:rsidP="00926561"/>
    <w:p w:rsidR="00926561" w:rsidRDefault="00926561" w:rsidP="00926561">
      <w:r w:rsidRPr="00926561">
        <w:rPr>
          <w:vertAlign w:val="superscript"/>
        </w:rPr>
        <w:t>2c</w:t>
      </w:r>
      <w:r>
        <w:t xml:space="preserve"> Examples of the primacy of spiritual development could include:</w:t>
      </w:r>
    </w:p>
    <w:p w:rsidR="00926561" w:rsidRDefault="00926561" w:rsidP="0051236A">
      <w:pPr>
        <w:numPr>
          <w:ilvl w:val="0"/>
          <w:numId w:val="19"/>
        </w:numPr>
      </w:pPr>
      <w:r>
        <w:t xml:space="preserve">Time and physical space set aside for prayer and </w:t>
      </w:r>
      <w:r w:rsidR="004838F5">
        <w:t>reflection</w:t>
      </w:r>
    </w:p>
    <w:p w:rsidR="00926561" w:rsidRDefault="00926561" w:rsidP="0051236A">
      <w:pPr>
        <w:numPr>
          <w:ilvl w:val="0"/>
          <w:numId w:val="19"/>
        </w:numPr>
      </w:pPr>
      <w:r>
        <w:t>Time dedicated to corporate worship without the imposition of other conflicting events</w:t>
      </w:r>
    </w:p>
    <w:p w:rsidR="00926561" w:rsidRDefault="00926561" w:rsidP="00926561"/>
    <w:p w:rsidR="001A3E73" w:rsidRDefault="001A3E73" w:rsidP="001A3E73">
      <w:r w:rsidRPr="001A3E73">
        <w:rPr>
          <w:vertAlign w:val="superscript"/>
        </w:rPr>
        <w:t>2d</w:t>
      </w:r>
      <w:r>
        <w:t xml:space="preserve"> </w:t>
      </w:r>
      <w:r w:rsidRPr="001A3E73">
        <w:t xml:space="preserve">Examples of student nurture, service, and witnessing programs </w:t>
      </w:r>
      <w:r>
        <w:t xml:space="preserve">may </w:t>
      </w:r>
      <w:r w:rsidRPr="001A3E73">
        <w:t>include</w:t>
      </w:r>
      <w:r>
        <w:t xml:space="preserve"> d</w:t>
      </w:r>
      <w:r w:rsidRPr="001A3E73">
        <w:t>evotional meetings, study groups, drug and alcohol prevention, evangelism, campus ministry retreats, periods of spiritual emphasis, chapels, vespers, church services, Sabbath School, and personal witness.</w:t>
      </w:r>
    </w:p>
    <w:p w:rsidR="001A3E73" w:rsidRDefault="001A3E73" w:rsidP="001A3E73"/>
    <w:p w:rsidR="001A3E73" w:rsidRDefault="001A3E73" w:rsidP="001A3E73">
      <w:r w:rsidRPr="001A3E73">
        <w:rPr>
          <w:vertAlign w:val="superscript"/>
        </w:rPr>
        <w:t>2e</w:t>
      </w:r>
      <w:r>
        <w:t xml:space="preserve"> </w:t>
      </w:r>
      <w:r w:rsidRPr="001A3E73">
        <w:t xml:space="preserve">Examples of elements in the corresponding job descriptions </w:t>
      </w:r>
      <w:r>
        <w:t xml:space="preserve">may </w:t>
      </w:r>
      <w:r w:rsidRPr="001A3E73">
        <w:t>include (a) line of authority and responsibility; (b) purpose of the position; (c) role in the involvement in the development and implementation of the Spiritual Master Plan; and (d) relationships with administration, faculty, staff, students, and denomination</w:t>
      </w:r>
      <w:r>
        <w:t>.</w:t>
      </w:r>
    </w:p>
    <w:p w:rsidR="001A3E73" w:rsidRDefault="001A3E73" w:rsidP="001A3E73"/>
    <w:p w:rsidR="007C45F7" w:rsidRPr="001A3E73" w:rsidRDefault="001A3E73" w:rsidP="001A3E73">
      <w:r w:rsidRPr="001A3E73">
        <w:rPr>
          <w:vertAlign w:val="superscript"/>
        </w:rPr>
        <w:t>2f</w:t>
      </w:r>
      <w:r w:rsidRPr="001A3E73">
        <w:t xml:space="preserve"> Examples of elements that may be incorporated in the assessments of spiritual development include a sense of a deeper relationship with God, of the assurance of salvation, of a Spirit-filled life, of growth in faith, of the need of Bible study and prayer, of the formation of a biblical worldview to guide one’s life, and of a better understanding of and commitment to the beliefs and practices of the Seventh-day Adventist Church.</w:t>
      </w:r>
      <w:r w:rsidR="007C45F7" w:rsidRPr="001A3E73">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3744"/>
        <w:gridCol w:w="5904"/>
      </w:tblGrid>
      <w:tr w:rsidR="00A14EA7" w:rsidRPr="00872DE5" w:rsidTr="002234A1">
        <w:tc>
          <w:tcPr>
            <w:tcW w:w="9648" w:type="dxa"/>
            <w:gridSpan w:val="2"/>
            <w:shd w:val="clear" w:color="auto" w:fill="auto"/>
          </w:tcPr>
          <w:p w:rsidR="00A14EA7" w:rsidRPr="004C15C5" w:rsidRDefault="00A916AF" w:rsidP="003A3472">
            <w:pPr>
              <w:widowControl w:val="0"/>
              <w:autoSpaceDE w:val="0"/>
              <w:autoSpaceDN w:val="0"/>
              <w:adjustRightInd w:val="0"/>
              <w:rPr>
                <w:b/>
                <w:bCs/>
                <w:iCs/>
                <w:sz w:val="28"/>
                <w:szCs w:val="28"/>
              </w:rPr>
            </w:pPr>
            <w:r w:rsidRPr="004C15C5">
              <w:rPr>
                <w:b/>
                <w:bCs/>
                <w:sz w:val="28"/>
                <w:szCs w:val="28"/>
              </w:rPr>
              <w:t>Area</w:t>
            </w:r>
            <w:r w:rsidR="00A14EA7" w:rsidRPr="004C15C5">
              <w:rPr>
                <w:b/>
                <w:bCs/>
                <w:sz w:val="28"/>
                <w:szCs w:val="28"/>
              </w:rPr>
              <w:t xml:space="preserve"> 3: Governance, Organization, and Administration</w:t>
            </w:r>
          </w:p>
        </w:tc>
      </w:tr>
      <w:tr w:rsidR="00A14EA7" w:rsidRPr="00A916AF" w:rsidTr="007C45F7">
        <w:tc>
          <w:tcPr>
            <w:tcW w:w="9648" w:type="dxa"/>
            <w:gridSpan w:val="2"/>
            <w:shd w:val="clear" w:color="auto" w:fill="auto"/>
          </w:tcPr>
          <w:p w:rsidR="00A14EA7" w:rsidRPr="004C15C5" w:rsidRDefault="003275FF" w:rsidP="00D47487">
            <w:pPr>
              <w:widowControl w:val="0"/>
              <w:autoSpaceDE w:val="0"/>
              <w:autoSpaceDN w:val="0"/>
              <w:adjustRightInd w:val="0"/>
              <w:rPr>
                <w:b/>
              </w:rPr>
            </w:pPr>
            <w:r w:rsidRPr="004C15C5">
              <w:rPr>
                <w:b/>
                <w:bCs/>
              </w:rPr>
              <w:t>Standard:</w:t>
            </w:r>
            <w:r w:rsidRPr="004C15C5">
              <w:rPr>
                <w:b/>
                <w:bCs/>
                <w:iCs/>
              </w:rPr>
              <w:t xml:space="preserve"> </w:t>
            </w:r>
            <w:r w:rsidR="00A90C0B" w:rsidRPr="004C15C5">
              <w:rPr>
                <w:bCs/>
                <w:iCs/>
              </w:rPr>
              <w:t xml:space="preserve">The institution </w:t>
            </w:r>
            <w:r w:rsidR="00D47487" w:rsidRPr="004C15C5">
              <w:rPr>
                <w:bCs/>
                <w:iCs/>
              </w:rPr>
              <w:t>has</w:t>
            </w:r>
            <w:r w:rsidR="00A90C0B" w:rsidRPr="004C15C5">
              <w:rPr>
                <w:bCs/>
                <w:iCs/>
              </w:rPr>
              <w:t xml:space="preserve"> a </w:t>
            </w:r>
            <w:r w:rsidR="003234C1" w:rsidRPr="004C15C5">
              <w:rPr>
                <w:bCs/>
                <w:iCs/>
              </w:rPr>
              <w:t xml:space="preserve">coherent </w:t>
            </w:r>
            <w:r w:rsidR="00A90C0B" w:rsidRPr="004C15C5">
              <w:rPr>
                <w:bCs/>
                <w:iCs/>
              </w:rPr>
              <w:t>g</w:t>
            </w:r>
            <w:r w:rsidR="00A90C0B" w:rsidRPr="004C15C5">
              <w:t>overnance structure</w:t>
            </w:r>
            <w:r w:rsidR="003234C1" w:rsidRPr="004C15C5">
              <w:t>, organization,</w:t>
            </w:r>
            <w:r w:rsidR="00A90C0B" w:rsidRPr="004C15C5">
              <w:t xml:space="preserve"> and adminis</w:t>
            </w:r>
            <w:r w:rsidR="003234C1" w:rsidRPr="004C15C5">
              <w:t>trative leadership that provide</w:t>
            </w:r>
            <w:r w:rsidR="00A90C0B" w:rsidRPr="004C15C5">
              <w:t xml:space="preserve"> strong mission-driven direction to the institution.</w:t>
            </w:r>
          </w:p>
        </w:tc>
      </w:tr>
      <w:tr w:rsidR="003234C1" w:rsidRPr="00872DE5" w:rsidTr="00640944">
        <w:tc>
          <w:tcPr>
            <w:tcW w:w="3744" w:type="dxa"/>
            <w:shd w:val="clear" w:color="auto" w:fill="auto"/>
          </w:tcPr>
          <w:p w:rsidR="003234C1" w:rsidRPr="00BD12F0" w:rsidRDefault="00CE1425" w:rsidP="00474B4D">
            <w:pPr>
              <w:widowControl w:val="0"/>
              <w:autoSpaceDE w:val="0"/>
              <w:autoSpaceDN w:val="0"/>
              <w:adjustRightInd w:val="0"/>
              <w:rPr>
                <w:b/>
              </w:rPr>
            </w:pPr>
            <w:r w:rsidRPr="00BD12F0">
              <w:rPr>
                <w:b/>
              </w:rPr>
              <w:t>Criteria for Review</w:t>
            </w:r>
          </w:p>
        </w:tc>
        <w:tc>
          <w:tcPr>
            <w:tcW w:w="5904" w:type="dxa"/>
            <w:shd w:val="clear" w:color="auto" w:fill="auto"/>
          </w:tcPr>
          <w:p w:rsidR="003234C1" w:rsidRPr="00BD12F0" w:rsidRDefault="00C269F1" w:rsidP="00162552">
            <w:pPr>
              <w:widowControl w:val="0"/>
              <w:autoSpaceDE w:val="0"/>
              <w:autoSpaceDN w:val="0"/>
              <w:adjustRightInd w:val="0"/>
              <w:rPr>
                <w:b/>
              </w:rPr>
            </w:pPr>
            <w:r>
              <w:rPr>
                <w:b/>
              </w:rPr>
              <w:t xml:space="preserve">Preferred </w:t>
            </w:r>
            <w:r w:rsidR="003234C1" w:rsidRPr="00BD12F0">
              <w:rPr>
                <w:b/>
              </w:rPr>
              <w:t>Evidence</w:t>
            </w:r>
          </w:p>
        </w:tc>
      </w:tr>
      <w:tr w:rsidR="00A14EA7" w:rsidRPr="00872DE5" w:rsidTr="00640944">
        <w:tc>
          <w:tcPr>
            <w:tcW w:w="3744" w:type="dxa"/>
            <w:shd w:val="clear" w:color="auto" w:fill="auto"/>
          </w:tcPr>
          <w:p w:rsidR="00A14EA7" w:rsidRPr="00872DE5" w:rsidRDefault="00A14EA7" w:rsidP="00BC320A">
            <w:pPr>
              <w:ind w:left="540" w:hanging="540"/>
            </w:pPr>
            <w:r w:rsidRPr="00872DE5">
              <w:t>3.1</w:t>
            </w:r>
            <w:r w:rsidR="00AD129E" w:rsidRPr="00872DE5">
              <w:t xml:space="preserve"> </w:t>
            </w:r>
            <w:r w:rsidRPr="00872DE5">
              <w:tab/>
              <w:t>The Board of Trustees</w:t>
            </w:r>
            <w:r w:rsidR="00BA3387" w:rsidRPr="00872DE5">
              <w:t>/ Council supports the mission of the institution as a reflection of the mission of the Church</w:t>
            </w:r>
            <w:r w:rsidR="00AC6F29" w:rsidRPr="00872DE5">
              <w:t xml:space="preserve"> and seeks to ensure its own commitment to the philosophy of Adventist education.</w:t>
            </w:r>
          </w:p>
          <w:p w:rsidR="006C718A" w:rsidRPr="00872DE5" w:rsidRDefault="006C718A" w:rsidP="00BC320A"/>
        </w:tc>
        <w:tc>
          <w:tcPr>
            <w:tcW w:w="5904" w:type="dxa"/>
            <w:shd w:val="clear" w:color="auto" w:fill="auto"/>
          </w:tcPr>
          <w:p w:rsidR="00BA3387" w:rsidRPr="00A916AF" w:rsidRDefault="00BA3387" w:rsidP="0051236A">
            <w:pPr>
              <w:widowControl w:val="0"/>
              <w:numPr>
                <w:ilvl w:val="0"/>
                <w:numId w:val="23"/>
              </w:numPr>
              <w:autoSpaceDE w:val="0"/>
              <w:autoSpaceDN w:val="0"/>
              <w:adjustRightInd w:val="0"/>
            </w:pPr>
            <w:r w:rsidRPr="00A916AF">
              <w:t>Board/Council</w:t>
            </w:r>
            <w:r w:rsidR="009839B7" w:rsidRPr="00A916AF">
              <w:t xml:space="preserve"> Bylaws</w:t>
            </w:r>
            <w:r w:rsidRPr="00A916AF">
              <w:t xml:space="preserve"> including matters </w:t>
            </w:r>
            <w:r w:rsidR="00810C7E" w:rsidRPr="00A916AF">
              <w:t>of authority and responsibility</w:t>
            </w:r>
            <w:r w:rsidRPr="00A916AF">
              <w:t xml:space="preserve"> as well as member qualifications</w:t>
            </w:r>
          </w:p>
          <w:p w:rsidR="00BA3387" w:rsidRPr="00A916AF" w:rsidRDefault="00BA3387" w:rsidP="0051236A">
            <w:pPr>
              <w:widowControl w:val="0"/>
              <w:numPr>
                <w:ilvl w:val="0"/>
                <w:numId w:val="23"/>
              </w:numPr>
              <w:autoSpaceDE w:val="0"/>
              <w:autoSpaceDN w:val="0"/>
              <w:adjustRightInd w:val="0"/>
            </w:pPr>
            <w:r w:rsidRPr="00A916AF">
              <w:t>Board/Council handbook</w:t>
            </w:r>
          </w:p>
          <w:p w:rsidR="00BA3387" w:rsidRPr="00A916AF" w:rsidRDefault="00BA3387" w:rsidP="0051236A">
            <w:pPr>
              <w:widowControl w:val="0"/>
              <w:numPr>
                <w:ilvl w:val="0"/>
                <w:numId w:val="23"/>
              </w:numPr>
              <w:autoSpaceDE w:val="0"/>
              <w:autoSpaceDN w:val="0"/>
              <w:adjustRightInd w:val="0"/>
            </w:pPr>
            <w:r w:rsidRPr="00A916AF">
              <w:t>Board/Council minutes</w:t>
            </w:r>
            <w:r w:rsidR="00BE5AFF" w:rsidRPr="00A916AF">
              <w:t xml:space="preserve"> and records of implementation of actions</w:t>
            </w:r>
          </w:p>
          <w:p w:rsidR="00BA3387" w:rsidRPr="00A916AF" w:rsidRDefault="00BA3387" w:rsidP="0051236A">
            <w:pPr>
              <w:widowControl w:val="0"/>
              <w:numPr>
                <w:ilvl w:val="0"/>
                <w:numId w:val="23"/>
              </w:numPr>
              <w:autoSpaceDE w:val="0"/>
              <w:autoSpaceDN w:val="0"/>
              <w:adjustRightInd w:val="0"/>
            </w:pPr>
            <w:r w:rsidRPr="00A916AF">
              <w:t>Board/Council membership, including expertise and representation</w:t>
            </w:r>
          </w:p>
          <w:p w:rsidR="00BA3387" w:rsidRPr="00A916AF" w:rsidRDefault="00BA3387" w:rsidP="0051236A">
            <w:pPr>
              <w:widowControl w:val="0"/>
              <w:numPr>
                <w:ilvl w:val="0"/>
                <w:numId w:val="23"/>
              </w:numPr>
              <w:autoSpaceDE w:val="0"/>
              <w:autoSpaceDN w:val="0"/>
              <w:adjustRightInd w:val="0"/>
            </w:pPr>
            <w:r w:rsidRPr="00A916AF">
              <w:t>Board/Council process of induction for new members, particularly in matters pertaining to institutional philosophy, mission, objectives, and/or core values</w:t>
            </w:r>
          </w:p>
          <w:p w:rsidR="00A14EA7" w:rsidRPr="00872DE5" w:rsidRDefault="00BA3387" w:rsidP="0051236A">
            <w:pPr>
              <w:widowControl w:val="0"/>
              <w:numPr>
                <w:ilvl w:val="0"/>
                <w:numId w:val="23"/>
              </w:numPr>
              <w:autoSpaceDE w:val="0"/>
              <w:autoSpaceDN w:val="0"/>
              <w:adjustRightInd w:val="0"/>
              <w:rPr>
                <w:i/>
              </w:rPr>
            </w:pPr>
            <w:r w:rsidRPr="00A916AF">
              <w:t xml:space="preserve">Board/Council </w:t>
            </w:r>
            <w:r w:rsidR="00FD3026" w:rsidRPr="00A916AF">
              <w:t>self-</w:t>
            </w:r>
            <w:r w:rsidRPr="00A916AF">
              <w:t>ev</w:t>
            </w:r>
            <w:r w:rsidR="00FD3026" w:rsidRPr="00A916AF">
              <w:t>aluation instruments and results</w:t>
            </w:r>
          </w:p>
        </w:tc>
      </w:tr>
      <w:tr w:rsidR="00001525" w:rsidRPr="00872DE5" w:rsidTr="00640944">
        <w:tc>
          <w:tcPr>
            <w:tcW w:w="3744" w:type="dxa"/>
            <w:shd w:val="clear" w:color="auto" w:fill="auto"/>
          </w:tcPr>
          <w:p w:rsidR="00001525" w:rsidRPr="00872DE5" w:rsidRDefault="00001525" w:rsidP="00001525">
            <w:pPr>
              <w:ind w:left="540" w:hanging="540"/>
            </w:pPr>
            <w:r>
              <w:t>3.2</w:t>
            </w:r>
            <w:r w:rsidRPr="00872DE5">
              <w:t xml:space="preserve"> </w:t>
            </w:r>
            <w:r w:rsidRPr="00872DE5">
              <w:tab/>
              <w:t xml:space="preserve">The Board of Trustees/ Council </w:t>
            </w:r>
            <w:r>
              <w:t>establishes policies that safeguard the Seventh-day Adventist identity and mission of the institution.</w:t>
            </w:r>
          </w:p>
          <w:p w:rsidR="00001525" w:rsidRPr="00872DE5" w:rsidRDefault="00001525" w:rsidP="00A916AF">
            <w:pPr>
              <w:widowControl w:val="0"/>
              <w:autoSpaceDE w:val="0"/>
              <w:autoSpaceDN w:val="0"/>
              <w:adjustRightInd w:val="0"/>
              <w:ind w:left="540" w:hanging="540"/>
            </w:pPr>
          </w:p>
        </w:tc>
        <w:tc>
          <w:tcPr>
            <w:tcW w:w="5904" w:type="dxa"/>
            <w:shd w:val="clear" w:color="auto" w:fill="auto"/>
          </w:tcPr>
          <w:p w:rsidR="00001525" w:rsidRDefault="00001525" w:rsidP="0051236A">
            <w:pPr>
              <w:widowControl w:val="0"/>
              <w:numPr>
                <w:ilvl w:val="0"/>
                <w:numId w:val="24"/>
              </w:numPr>
              <w:autoSpaceDE w:val="0"/>
              <w:autoSpaceDN w:val="0"/>
              <w:adjustRightInd w:val="0"/>
            </w:pPr>
            <w:r>
              <w:t>Board/Council policies regarding the hiring of administration and Board/Council accepted performance indicators of the same</w:t>
            </w:r>
          </w:p>
          <w:p w:rsidR="00001525" w:rsidRDefault="00001525" w:rsidP="0051236A">
            <w:pPr>
              <w:widowControl w:val="0"/>
              <w:numPr>
                <w:ilvl w:val="0"/>
                <w:numId w:val="24"/>
              </w:numPr>
              <w:autoSpaceDE w:val="0"/>
              <w:autoSpaceDN w:val="0"/>
              <w:adjustRightInd w:val="0"/>
            </w:pPr>
            <w:r>
              <w:t>Board/Council policies regarding faculty and staff hiring practices and Board/Council accepted performance indicators of the same</w:t>
            </w:r>
          </w:p>
          <w:p w:rsidR="00001525" w:rsidRDefault="00001525" w:rsidP="0051236A">
            <w:pPr>
              <w:widowControl w:val="0"/>
              <w:numPr>
                <w:ilvl w:val="0"/>
                <w:numId w:val="24"/>
              </w:numPr>
              <w:autoSpaceDE w:val="0"/>
              <w:autoSpaceDN w:val="0"/>
              <w:adjustRightInd w:val="0"/>
            </w:pPr>
            <w:r>
              <w:t>Board/Council policies regarding instruction that is in harmony with the vision, mission, and values of the institution and Board/Council accepted performance indicators of the same</w:t>
            </w:r>
          </w:p>
          <w:p w:rsidR="00001525" w:rsidRPr="009477AA" w:rsidRDefault="00001525" w:rsidP="0051236A">
            <w:pPr>
              <w:widowControl w:val="0"/>
              <w:numPr>
                <w:ilvl w:val="0"/>
                <w:numId w:val="24"/>
              </w:numPr>
              <w:autoSpaceDE w:val="0"/>
              <w:autoSpaceDN w:val="0"/>
              <w:adjustRightInd w:val="0"/>
            </w:pPr>
            <w:r>
              <w:t>Board/Council approved goals related to spiritual mission and Board/Council accepted performance indicators of the same</w:t>
            </w:r>
          </w:p>
        </w:tc>
      </w:tr>
      <w:tr w:rsidR="00640944" w:rsidRPr="00872DE5" w:rsidTr="00640944">
        <w:tc>
          <w:tcPr>
            <w:tcW w:w="3744" w:type="dxa"/>
            <w:shd w:val="clear" w:color="auto" w:fill="auto"/>
          </w:tcPr>
          <w:p w:rsidR="00640944" w:rsidRPr="00872DE5" w:rsidRDefault="00001525" w:rsidP="00A916AF">
            <w:pPr>
              <w:widowControl w:val="0"/>
              <w:autoSpaceDE w:val="0"/>
              <w:autoSpaceDN w:val="0"/>
              <w:adjustRightInd w:val="0"/>
              <w:ind w:left="540" w:hanging="540"/>
            </w:pPr>
            <w:r>
              <w:t>3.3</w:t>
            </w:r>
            <w:r w:rsidR="00640944" w:rsidRPr="00872DE5">
              <w:tab/>
              <w:t xml:space="preserve">The institution’s administrative team provides leadership to </w:t>
            </w:r>
            <w:r w:rsidR="00B65027">
              <w:t xml:space="preserve">achieve the </w:t>
            </w:r>
            <w:r w:rsidR="00640944" w:rsidRPr="00872DE5">
              <w:t xml:space="preserve">institutional mission and </w:t>
            </w:r>
            <w:r w:rsidR="00EE31BD" w:rsidRPr="00872DE5">
              <w:t>a clear Adventist identity</w:t>
            </w:r>
            <w:r w:rsidR="00640944" w:rsidRPr="00872DE5">
              <w:t>.</w:t>
            </w:r>
          </w:p>
        </w:tc>
        <w:tc>
          <w:tcPr>
            <w:tcW w:w="5904" w:type="dxa"/>
            <w:shd w:val="clear" w:color="auto" w:fill="auto"/>
          </w:tcPr>
          <w:p w:rsidR="009477AA" w:rsidRDefault="00F26E92" w:rsidP="0051236A">
            <w:pPr>
              <w:widowControl w:val="0"/>
              <w:numPr>
                <w:ilvl w:val="0"/>
                <w:numId w:val="24"/>
              </w:numPr>
              <w:autoSpaceDE w:val="0"/>
              <w:autoSpaceDN w:val="0"/>
              <w:adjustRightInd w:val="0"/>
            </w:pPr>
            <w:r w:rsidRPr="009477AA">
              <w:t>Job descriptions</w:t>
            </w:r>
            <w:r w:rsidR="00640944" w:rsidRPr="009477AA">
              <w:t xml:space="preserve"> for top-level administrators</w:t>
            </w:r>
          </w:p>
          <w:p w:rsidR="009477AA" w:rsidRPr="009477AA" w:rsidRDefault="009477AA" w:rsidP="0051236A">
            <w:pPr>
              <w:widowControl w:val="0"/>
              <w:numPr>
                <w:ilvl w:val="0"/>
                <w:numId w:val="24"/>
              </w:numPr>
              <w:autoSpaceDE w:val="0"/>
              <w:autoSpaceDN w:val="0"/>
              <w:adjustRightInd w:val="0"/>
            </w:pPr>
            <w:r w:rsidRPr="009477AA">
              <w:t>A description of the process for performance appraisals and self-evaluations of top-level administrators, especially relating to the mission of the institution and of the Church</w:t>
            </w:r>
          </w:p>
          <w:p w:rsidR="00EE31BD" w:rsidRPr="009477AA" w:rsidRDefault="009477AA" w:rsidP="0051236A">
            <w:pPr>
              <w:widowControl w:val="0"/>
              <w:numPr>
                <w:ilvl w:val="0"/>
                <w:numId w:val="24"/>
              </w:numPr>
              <w:autoSpaceDE w:val="0"/>
              <w:autoSpaceDN w:val="0"/>
              <w:adjustRightInd w:val="0"/>
              <w:rPr>
                <w:i/>
              </w:rPr>
            </w:pPr>
            <w:r w:rsidRPr="009477AA">
              <w:t>Examples of the support of institutional mission and Adventist identity by top-level administ</w:t>
            </w:r>
            <w:r>
              <w:t>rators</w:t>
            </w:r>
          </w:p>
        </w:tc>
      </w:tr>
      <w:tr w:rsidR="00CF2F2D" w:rsidRPr="00872DE5" w:rsidTr="00001525">
        <w:trPr>
          <w:cantSplit/>
        </w:trPr>
        <w:tc>
          <w:tcPr>
            <w:tcW w:w="3744" w:type="dxa"/>
            <w:shd w:val="clear" w:color="auto" w:fill="auto"/>
          </w:tcPr>
          <w:p w:rsidR="00CF2F2D" w:rsidRPr="00872DE5" w:rsidRDefault="00001525" w:rsidP="00CF2F2D">
            <w:pPr>
              <w:widowControl w:val="0"/>
              <w:autoSpaceDE w:val="0"/>
              <w:autoSpaceDN w:val="0"/>
              <w:adjustRightInd w:val="0"/>
              <w:ind w:left="540" w:hanging="540"/>
            </w:pPr>
            <w:r>
              <w:t>3.4</w:t>
            </w:r>
            <w:r w:rsidR="00CF2F2D" w:rsidRPr="00872DE5">
              <w:tab/>
              <w:t>The organizational structure of the institution facilitates the fulfillment of mission.</w:t>
            </w:r>
          </w:p>
        </w:tc>
        <w:tc>
          <w:tcPr>
            <w:tcW w:w="5904" w:type="dxa"/>
            <w:shd w:val="clear" w:color="auto" w:fill="auto"/>
          </w:tcPr>
          <w:p w:rsidR="00CF2F2D" w:rsidRPr="009477AA" w:rsidRDefault="00CF2F2D" w:rsidP="0051236A">
            <w:pPr>
              <w:widowControl w:val="0"/>
              <w:numPr>
                <w:ilvl w:val="0"/>
                <w:numId w:val="25"/>
              </w:numPr>
              <w:autoSpaceDE w:val="0"/>
              <w:autoSpaceDN w:val="0"/>
              <w:adjustRightInd w:val="0"/>
            </w:pPr>
            <w:r w:rsidRPr="009477AA">
              <w:t>Organizational and committee charts</w:t>
            </w:r>
          </w:p>
          <w:p w:rsidR="00CF2F2D" w:rsidRPr="009477AA" w:rsidRDefault="00CF2F2D" w:rsidP="0051236A">
            <w:pPr>
              <w:widowControl w:val="0"/>
              <w:numPr>
                <w:ilvl w:val="0"/>
                <w:numId w:val="25"/>
              </w:numPr>
              <w:autoSpaceDE w:val="0"/>
              <w:autoSpaceDN w:val="0"/>
              <w:adjustRightInd w:val="0"/>
            </w:pPr>
            <w:r w:rsidRPr="009477AA">
              <w:t>Terms of reference for and description of the relationships among key committees involved in the overall planning processes of the institution</w:t>
            </w:r>
          </w:p>
          <w:p w:rsidR="00DD2FD3" w:rsidRPr="009477AA" w:rsidRDefault="00DD2FD3" w:rsidP="0051236A">
            <w:pPr>
              <w:widowControl w:val="0"/>
              <w:numPr>
                <w:ilvl w:val="0"/>
                <w:numId w:val="25"/>
              </w:numPr>
              <w:autoSpaceDE w:val="0"/>
              <w:autoSpaceDN w:val="0"/>
              <w:adjustRightInd w:val="0"/>
            </w:pPr>
            <w:r w:rsidRPr="009477AA">
              <w:t>Terms of reference for and description of the relationships among key committees in the institution and how these relate to the planning processes of the institution</w:t>
            </w:r>
            <w:r w:rsidR="00432C96" w:rsidRPr="009477AA">
              <w:t xml:space="preserve">, </w:t>
            </w:r>
            <w:r w:rsidR="009477AA">
              <w:t>including spiritual life</w:t>
            </w:r>
          </w:p>
          <w:p w:rsidR="003F5052" w:rsidRPr="00872DE5" w:rsidRDefault="003F5052" w:rsidP="0051236A">
            <w:pPr>
              <w:widowControl w:val="0"/>
              <w:numPr>
                <w:ilvl w:val="0"/>
                <w:numId w:val="25"/>
              </w:numPr>
              <w:autoSpaceDE w:val="0"/>
              <w:autoSpaceDN w:val="0"/>
              <w:adjustRightInd w:val="0"/>
              <w:rPr>
                <w:i/>
              </w:rPr>
            </w:pPr>
            <w:r w:rsidRPr="009477AA">
              <w:t>A</w:t>
            </w:r>
            <w:r w:rsidR="006C718A" w:rsidRPr="009477AA">
              <w:t xml:space="preserve"> description</w:t>
            </w:r>
            <w:r w:rsidRPr="009477AA">
              <w:t xml:space="preserve"> of how organizational structure facilitates the fulfillment of institutional mission</w:t>
            </w:r>
          </w:p>
        </w:tc>
      </w:tr>
      <w:tr w:rsidR="00A042D1" w:rsidRPr="00872DE5" w:rsidTr="009477AA">
        <w:trPr>
          <w:cantSplit/>
        </w:trPr>
        <w:tc>
          <w:tcPr>
            <w:tcW w:w="3744" w:type="dxa"/>
            <w:shd w:val="clear" w:color="auto" w:fill="auto"/>
          </w:tcPr>
          <w:p w:rsidR="00A042D1" w:rsidRPr="009477AA" w:rsidRDefault="00001525" w:rsidP="009477AA">
            <w:pPr>
              <w:widowControl w:val="0"/>
              <w:tabs>
                <w:tab w:val="left" w:pos="-1440"/>
              </w:tabs>
              <w:autoSpaceDE w:val="0"/>
              <w:autoSpaceDN w:val="0"/>
              <w:adjustRightInd w:val="0"/>
              <w:ind w:left="540" w:hanging="540"/>
            </w:pPr>
            <w:r>
              <w:t>3.5</w:t>
            </w:r>
            <w:r w:rsidR="00A042D1" w:rsidRPr="009477AA">
              <w:tab/>
              <w:t xml:space="preserve">The administration develops a Board-approved strategic plan that furthers institutional mission and is responsive to the constituent needs </w:t>
            </w:r>
            <w:r w:rsidR="00E06E36" w:rsidRPr="009477AA">
              <w:t xml:space="preserve">in the context of </w:t>
            </w:r>
            <w:r w:rsidR="00A042D1" w:rsidRPr="009477AA">
              <w:t>societal and educational trends.</w:t>
            </w:r>
          </w:p>
        </w:tc>
        <w:tc>
          <w:tcPr>
            <w:tcW w:w="5904" w:type="dxa"/>
            <w:shd w:val="clear" w:color="auto" w:fill="auto"/>
          </w:tcPr>
          <w:p w:rsidR="003F5052" w:rsidRPr="009477AA" w:rsidRDefault="00A042D1" w:rsidP="0051236A">
            <w:pPr>
              <w:widowControl w:val="0"/>
              <w:numPr>
                <w:ilvl w:val="0"/>
                <w:numId w:val="26"/>
              </w:numPr>
              <w:autoSpaceDE w:val="0"/>
              <w:autoSpaceDN w:val="0"/>
              <w:adjustRightInd w:val="0"/>
            </w:pPr>
            <w:r w:rsidRPr="009477AA">
              <w:t>A long-range strategic plan for the institution</w:t>
            </w:r>
            <w:r w:rsidR="009477AA" w:rsidRPr="009477AA">
              <w:rPr>
                <w:vertAlign w:val="superscript"/>
              </w:rPr>
              <w:t>3a</w:t>
            </w:r>
          </w:p>
          <w:p w:rsidR="00A042D1" w:rsidRPr="009477AA" w:rsidRDefault="003F5052" w:rsidP="0051236A">
            <w:pPr>
              <w:widowControl w:val="0"/>
              <w:numPr>
                <w:ilvl w:val="0"/>
                <w:numId w:val="26"/>
              </w:numPr>
              <w:autoSpaceDE w:val="0"/>
              <w:autoSpaceDN w:val="0"/>
              <w:adjustRightInd w:val="0"/>
            </w:pPr>
            <w:r w:rsidRPr="009477AA">
              <w:t>A description of how the institutional strategic plan is</w:t>
            </w:r>
            <w:r w:rsidR="00A042D1" w:rsidRPr="009477AA">
              <w:t xml:space="preserve"> guided by institutional mission, </w:t>
            </w:r>
            <w:r w:rsidRPr="009477AA">
              <w:t xml:space="preserve">is </w:t>
            </w:r>
            <w:r w:rsidR="00A042D1" w:rsidRPr="009477AA">
              <w:t xml:space="preserve">based on </w:t>
            </w:r>
            <w:r w:rsidRPr="009477AA">
              <w:t>an</w:t>
            </w:r>
            <w:r w:rsidR="00A042D1" w:rsidRPr="009477AA">
              <w:t xml:space="preserve"> analysis of constituent needs, as well as institutional strengths, weaknesses, opportunities, and threats, and </w:t>
            </w:r>
            <w:r w:rsidRPr="009477AA">
              <w:t>is d</w:t>
            </w:r>
            <w:r w:rsidR="00A042D1" w:rsidRPr="009477AA">
              <w:t xml:space="preserve">eveloped within the framework of </w:t>
            </w:r>
            <w:r w:rsidRPr="009477AA">
              <w:t>institutional</w:t>
            </w:r>
            <w:r w:rsidR="00A042D1" w:rsidRPr="009477AA">
              <w:t xml:space="preserve"> philosophy and values</w:t>
            </w:r>
          </w:p>
          <w:p w:rsidR="00A042D1" w:rsidRPr="009477AA" w:rsidRDefault="00CB1657" w:rsidP="0051236A">
            <w:pPr>
              <w:widowControl w:val="0"/>
              <w:numPr>
                <w:ilvl w:val="0"/>
                <w:numId w:val="26"/>
              </w:numPr>
              <w:autoSpaceDE w:val="0"/>
              <w:autoSpaceDN w:val="0"/>
              <w:adjustRightInd w:val="0"/>
            </w:pPr>
            <w:r w:rsidRPr="009477AA">
              <w:t>A representative sample</w:t>
            </w:r>
            <w:r w:rsidR="00A042D1" w:rsidRPr="009477AA">
              <w:t xml:space="preserve"> of detailed</w:t>
            </w:r>
            <w:r w:rsidR="00181A51" w:rsidRPr="009477AA">
              <w:t>,</w:t>
            </w:r>
            <w:r w:rsidR="00A042D1" w:rsidRPr="009477AA">
              <w:t xml:space="preserve"> mid-range plans for institutional development and improvement</w:t>
            </w:r>
            <w:r w:rsidR="00EE31BD" w:rsidRPr="009477AA">
              <w:t xml:space="preserve">, particularly </w:t>
            </w:r>
            <w:r w:rsidR="00ED34BD" w:rsidRPr="009477AA">
              <w:t xml:space="preserve">those </w:t>
            </w:r>
            <w:r w:rsidR="00EE31BD" w:rsidRPr="009477AA">
              <w:t>which directly contribute</w:t>
            </w:r>
            <w:r w:rsidR="00A042D1" w:rsidRPr="009477AA">
              <w:t xml:space="preserve"> </w:t>
            </w:r>
            <w:r w:rsidR="00EE31BD" w:rsidRPr="009477AA">
              <w:t>to</w:t>
            </w:r>
            <w:r w:rsidR="00A042D1" w:rsidRPr="009477AA">
              <w:t xml:space="preserve"> mission</w:t>
            </w:r>
          </w:p>
          <w:p w:rsidR="005A5E39" w:rsidRPr="009477AA" w:rsidRDefault="005A5E39" w:rsidP="0051236A">
            <w:pPr>
              <w:widowControl w:val="0"/>
              <w:numPr>
                <w:ilvl w:val="0"/>
                <w:numId w:val="26"/>
              </w:numPr>
              <w:autoSpaceDE w:val="0"/>
              <w:autoSpaceDN w:val="0"/>
              <w:adjustRightInd w:val="0"/>
            </w:pPr>
            <w:r w:rsidRPr="009477AA">
              <w:t>A description of the continuous quality improvement of educational and management processes as evidenced through outcomes</w:t>
            </w:r>
          </w:p>
          <w:p w:rsidR="005A3D0C" w:rsidRPr="00872DE5" w:rsidRDefault="00A042D1" w:rsidP="0051236A">
            <w:pPr>
              <w:widowControl w:val="0"/>
              <w:numPr>
                <w:ilvl w:val="0"/>
                <w:numId w:val="26"/>
              </w:numPr>
              <w:autoSpaceDE w:val="0"/>
              <w:autoSpaceDN w:val="0"/>
              <w:adjustRightInd w:val="0"/>
              <w:rPr>
                <w:i/>
              </w:rPr>
            </w:pPr>
            <w:r w:rsidRPr="009477AA">
              <w:t>Recent reports of administration to the Board of Trustees/Council regarding implementation of the strategic plan</w:t>
            </w:r>
          </w:p>
        </w:tc>
      </w:tr>
      <w:tr w:rsidR="00CF2F2D" w:rsidRPr="00872DE5" w:rsidTr="00640944">
        <w:tc>
          <w:tcPr>
            <w:tcW w:w="3744" w:type="dxa"/>
            <w:shd w:val="clear" w:color="auto" w:fill="auto"/>
          </w:tcPr>
          <w:p w:rsidR="00CF2F2D" w:rsidRPr="00872DE5" w:rsidRDefault="00001525" w:rsidP="00BC11CD">
            <w:pPr>
              <w:tabs>
                <w:tab w:val="left" w:pos="540"/>
              </w:tabs>
              <w:ind w:left="540" w:hanging="540"/>
            </w:pPr>
            <w:r>
              <w:t>3.6</w:t>
            </w:r>
            <w:r w:rsidR="00CF2F2D" w:rsidRPr="00872DE5">
              <w:tab/>
              <w:t xml:space="preserve">The </w:t>
            </w:r>
            <w:r w:rsidR="00714C3C" w:rsidRPr="00872DE5">
              <w:t xml:space="preserve">Board/Council and the administration </w:t>
            </w:r>
            <w:r w:rsidR="00CF2F2D" w:rsidRPr="00872DE5">
              <w:t xml:space="preserve">evaluate </w:t>
            </w:r>
            <w:r w:rsidR="00DD2FD3" w:rsidRPr="00872DE5">
              <w:t>the</w:t>
            </w:r>
            <w:r w:rsidR="00CF2F2D" w:rsidRPr="00872DE5">
              <w:t xml:space="preserve"> success </w:t>
            </w:r>
            <w:r w:rsidR="00DD2FD3" w:rsidRPr="00872DE5">
              <w:t xml:space="preserve">of the institution </w:t>
            </w:r>
            <w:r w:rsidR="00CF2F2D" w:rsidRPr="00872DE5">
              <w:t xml:space="preserve">in fulfilling its </w:t>
            </w:r>
            <w:r w:rsidR="00714C3C" w:rsidRPr="00872DE5">
              <w:t>identity</w:t>
            </w:r>
            <w:r w:rsidR="00CF2F2D" w:rsidRPr="00872DE5">
              <w:t xml:space="preserve"> </w:t>
            </w:r>
            <w:r w:rsidR="00714C3C" w:rsidRPr="00872DE5">
              <w:t xml:space="preserve">and mission </w:t>
            </w:r>
            <w:r w:rsidR="00CF2F2D" w:rsidRPr="00872DE5">
              <w:t>as a Seventh-day Adventist institution.</w:t>
            </w:r>
          </w:p>
        </w:tc>
        <w:tc>
          <w:tcPr>
            <w:tcW w:w="5904" w:type="dxa"/>
            <w:shd w:val="clear" w:color="auto" w:fill="auto"/>
          </w:tcPr>
          <w:p w:rsidR="00474D7D" w:rsidRPr="00731901" w:rsidRDefault="00474D7D" w:rsidP="0051236A">
            <w:pPr>
              <w:widowControl w:val="0"/>
              <w:numPr>
                <w:ilvl w:val="0"/>
                <w:numId w:val="27"/>
              </w:numPr>
              <w:autoSpaceDE w:val="0"/>
              <w:autoSpaceDN w:val="0"/>
              <w:adjustRightInd w:val="0"/>
            </w:pPr>
            <w:r w:rsidRPr="00731901">
              <w:t>A description of the processes in place for outcomes assessment on the success of the institution in fulfilling its mission as an Adventist institution as well examples of how this feedback is used in institutional planning</w:t>
            </w:r>
          </w:p>
          <w:p w:rsidR="008D2991" w:rsidRPr="00731901" w:rsidRDefault="008D2991" w:rsidP="0051236A">
            <w:pPr>
              <w:widowControl w:val="0"/>
              <w:numPr>
                <w:ilvl w:val="0"/>
                <w:numId w:val="27"/>
              </w:numPr>
              <w:autoSpaceDE w:val="0"/>
              <w:autoSpaceDN w:val="0"/>
              <w:adjustRightInd w:val="0"/>
            </w:pPr>
            <w:r w:rsidRPr="00731901">
              <w:t xml:space="preserve">Examples of Board/Council evaluation of the institution’s Church-related mission, including the results of the most recent assessment </w:t>
            </w:r>
          </w:p>
          <w:p w:rsidR="00714C3C" w:rsidRPr="00731901" w:rsidRDefault="00714C3C" w:rsidP="0051236A">
            <w:pPr>
              <w:widowControl w:val="0"/>
              <w:numPr>
                <w:ilvl w:val="0"/>
                <w:numId w:val="27"/>
              </w:numPr>
              <w:autoSpaceDE w:val="0"/>
              <w:autoSpaceDN w:val="0"/>
              <w:adjustRightInd w:val="0"/>
            </w:pPr>
            <w:r w:rsidRPr="00731901">
              <w:t>Results from institutional research assessing</w:t>
            </w:r>
            <w:r w:rsidR="00146B22" w:rsidRPr="00731901">
              <w:t xml:space="preserve"> the fulfillment of</w:t>
            </w:r>
            <w:r w:rsidRPr="00731901">
              <w:t xml:space="preserve"> institutional identity and mission</w:t>
            </w:r>
            <w:r w:rsidR="008D2991" w:rsidRPr="00731901">
              <w:t>, including internal and external constituencies as well as current students and recent graduates</w:t>
            </w:r>
          </w:p>
          <w:p w:rsidR="008D2991" w:rsidRPr="00872DE5" w:rsidRDefault="00C323D3" w:rsidP="0051236A">
            <w:pPr>
              <w:widowControl w:val="0"/>
              <w:numPr>
                <w:ilvl w:val="0"/>
                <w:numId w:val="27"/>
              </w:numPr>
              <w:autoSpaceDE w:val="0"/>
              <w:autoSpaceDN w:val="0"/>
              <w:adjustRightInd w:val="0"/>
              <w:rPr>
                <w:i/>
              </w:rPr>
            </w:pPr>
            <w:r w:rsidRPr="00731901">
              <w:t>Samples of institutional reports provided to internal and external stakeholders, particularly those relating to institutional identity and mission</w:t>
            </w:r>
          </w:p>
        </w:tc>
      </w:tr>
      <w:tr w:rsidR="00BB7950" w:rsidRPr="00872DE5" w:rsidTr="007D7F41">
        <w:tc>
          <w:tcPr>
            <w:tcW w:w="9648" w:type="dxa"/>
            <w:gridSpan w:val="2"/>
            <w:shd w:val="clear" w:color="auto" w:fill="auto"/>
          </w:tcPr>
          <w:p w:rsidR="00BB7950" w:rsidRPr="00872DE5" w:rsidRDefault="00001525" w:rsidP="00D73BFB">
            <w:pPr>
              <w:widowControl w:val="0"/>
              <w:autoSpaceDE w:val="0"/>
              <w:autoSpaceDN w:val="0"/>
              <w:adjustRightInd w:val="0"/>
              <w:ind w:left="540" w:hanging="540"/>
              <w:rPr>
                <w:i/>
              </w:rPr>
            </w:pPr>
            <w:r>
              <w:rPr>
                <w:lang w:val="en-GB"/>
              </w:rPr>
              <w:t>3.7</w:t>
            </w:r>
            <w:r w:rsidR="00BB7950" w:rsidRPr="00872DE5">
              <w:tab/>
            </w:r>
            <w:r w:rsidR="00B92D59" w:rsidRPr="00CF3082">
              <w:rPr>
                <w:lang w:val="en-GB"/>
              </w:rPr>
              <w:t>Any</w:t>
            </w:r>
            <w:r w:rsidR="00B92D59" w:rsidRPr="00B92D59">
              <w:rPr>
                <w:lang w:val="en-GB"/>
              </w:rPr>
              <w:t xml:space="preserve"> plans for development and improvement within this </w:t>
            </w:r>
            <w:r w:rsidR="00D73BFB">
              <w:rPr>
                <w:lang w:val="en-GB"/>
              </w:rPr>
              <w:t>area</w:t>
            </w:r>
            <w:r w:rsidR="00B92D59" w:rsidRPr="00B92D59">
              <w:rPr>
                <w:lang w:val="en-GB"/>
              </w:rPr>
              <w:t>.</w:t>
            </w:r>
          </w:p>
        </w:tc>
      </w:tr>
    </w:tbl>
    <w:p w:rsidR="009477AA" w:rsidRDefault="009477AA"/>
    <w:p w:rsidR="009477AA" w:rsidRPr="009477AA" w:rsidRDefault="009477AA">
      <w:pPr>
        <w:rPr>
          <w:b/>
        </w:rPr>
      </w:pPr>
      <w:r w:rsidRPr="009477AA">
        <w:rPr>
          <w:b/>
        </w:rPr>
        <w:t>Explanatory notes:</w:t>
      </w:r>
    </w:p>
    <w:p w:rsidR="009477AA" w:rsidRDefault="009477AA"/>
    <w:p w:rsidR="009477AA" w:rsidRDefault="009477AA">
      <w:r w:rsidRPr="009477AA">
        <w:rPr>
          <w:vertAlign w:val="superscript"/>
        </w:rPr>
        <w:t>3a</w:t>
      </w:r>
      <w:r>
        <w:t xml:space="preserve"> </w:t>
      </w:r>
      <w:r w:rsidRPr="009477AA">
        <w:t>The strategic plan of the institution should be the result of campus-wide conversations involving faculty and staff, first in selecting the core values that the institution wishes to convey, and then in identifying strategic means of attaining these institutional values.</w:t>
      </w:r>
    </w:p>
    <w:p w:rsidR="009477AA" w:rsidRDefault="009477AA"/>
    <w:p w:rsidR="00E33993" w:rsidRPr="00872DE5" w:rsidRDefault="00E33993">
      <w:r w:rsidRPr="00872DE5">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4505"/>
        <w:gridCol w:w="5143"/>
      </w:tblGrid>
      <w:tr w:rsidR="00A14EA7" w:rsidRPr="00872DE5" w:rsidTr="00E33993">
        <w:tc>
          <w:tcPr>
            <w:tcW w:w="9648" w:type="dxa"/>
            <w:gridSpan w:val="2"/>
            <w:shd w:val="clear" w:color="auto" w:fill="auto"/>
          </w:tcPr>
          <w:p w:rsidR="00A14EA7" w:rsidRPr="004C15C5" w:rsidRDefault="00731901" w:rsidP="003A3472">
            <w:pPr>
              <w:widowControl w:val="0"/>
              <w:autoSpaceDE w:val="0"/>
              <w:autoSpaceDN w:val="0"/>
              <w:adjustRightInd w:val="0"/>
              <w:rPr>
                <w:b/>
                <w:bCs/>
                <w:sz w:val="28"/>
                <w:szCs w:val="28"/>
              </w:rPr>
            </w:pPr>
            <w:r w:rsidRPr="004C15C5">
              <w:rPr>
                <w:b/>
                <w:bCs/>
                <w:sz w:val="28"/>
                <w:szCs w:val="28"/>
              </w:rPr>
              <w:t>Area</w:t>
            </w:r>
            <w:r w:rsidR="00E33993" w:rsidRPr="004C15C5">
              <w:rPr>
                <w:b/>
                <w:bCs/>
                <w:sz w:val="28"/>
                <w:szCs w:val="28"/>
              </w:rPr>
              <w:t xml:space="preserve"> 4</w:t>
            </w:r>
            <w:r w:rsidR="00A14EA7" w:rsidRPr="004C15C5">
              <w:rPr>
                <w:b/>
                <w:bCs/>
                <w:sz w:val="28"/>
                <w:szCs w:val="28"/>
              </w:rPr>
              <w:t>: Programs of Study</w:t>
            </w:r>
            <w:r w:rsidR="00A14EA7" w:rsidRPr="004C15C5">
              <w:rPr>
                <w:b/>
                <w:bCs/>
                <w:sz w:val="28"/>
                <w:szCs w:val="28"/>
              </w:rPr>
              <w:fldChar w:fldCharType="begin"/>
            </w:r>
            <w:r w:rsidR="00A14EA7" w:rsidRPr="004C15C5">
              <w:rPr>
                <w:b/>
                <w:bCs/>
                <w:sz w:val="28"/>
                <w:szCs w:val="28"/>
              </w:rPr>
              <w:instrText>tc \l3 "Programs of Study</w:instrText>
            </w:r>
            <w:r w:rsidR="00A14EA7" w:rsidRPr="004C15C5">
              <w:rPr>
                <w:b/>
                <w:bCs/>
                <w:sz w:val="28"/>
                <w:szCs w:val="28"/>
              </w:rPr>
              <w:fldChar w:fldCharType="end"/>
            </w:r>
          </w:p>
        </w:tc>
      </w:tr>
      <w:tr w:rsidR="00A14EA7" w:rsidRPr="00872DE5" w:rsidTr="00E33993">
        <w:tc>
          <w:tcPr>
            <w:tcW w:w="9648" w:type="dxa"/>
            <w:gridSpan w:val="2"/>
            <w:shd w:val="clear" w:color="auto" w:fill="auto"/>
          </w:tcPr>
          <w:p w:rsidR="00A14EA7" w:rsidRPr="004C15C5" w:rsidRDefault="003275FF" w:rsidP="00B92009">
            <w:pPr>
              <w:widowControl w:val="0"/>
              <w:autoSpaceDE w:val="0"/>
              <w:autoSpaceDN w:val="0"/>
              <w:adjustRightInd w:val="0"/>
              <w:rPr>
                <w:b/>
                <w:i/>
              </w:rPr>
            </w:pPr>
            <w:r w:rsidRPr="004C15C5">
              <w:rPr>
                <w:b/>
                <w:bCs/>
              </w:rPr>
              <w:t>Standard:</w:t>
            </w:r>
            <w:r w:rsidRPr="004C15C5">
              <w:rPr>
                <w:b/>
                <w:bCs/>
                <w:i/>
                <w:iCs/>
              </w:rPr>
              <w:t xml:space="preserve"> </w:t>
            </w:r>
            <w:r w:rsidR="00BB7CC2" w:rsidRPr="004C15C5">
              <w:t xml:space="preserve">The institution </w:t>
            </w:r>
            <w:r w:rsidR="00B92009" w:rsidRPr="004C15C5">
              <w:t>provides</w:t>
            </w:r>
            <w:r w:rsidR="00BB7CC2" w:rsidRPr="004C15C5">
              <w:t xml:space="preserve"> a curriculum </w:t>
            </w:r>
            <w:r w:rsidR="00287E6B" w:rsidRPr="004C15C5">
              <w:t>congruent with</w:t>
            </w:r>
            <w:r w:rsidR="00BB7CC2" w:rsidRPr="004C15C5">
              <w:t xml:space="preserve"> the mission </w:t>
            </w:r>
            <w:r w:rsidR="00E33993" w:rsidRPr="004C15C5">
              <w:t>of the institution</w:t>
            </w:r>
            <w:r w:rsidR="00287E6B" w:rsidRPr="004C15C5">
              <w:t xml:space="preserve"> and of the Church</w:t>
            </w:r>
            <w:r w:rsidR="000373B6" w:rsidRPr="004C15C5">
              <w:t>.</w:t>
            </w:r>
            <w:r w:rsidR="00287E6B" w:rsidRPr="004C15C5">
              <w:t xml:space="preserve"> </w:t>
            </w:r>
          </w:p>
        </w:tc>
      </w:tr>
      <w:tr w:rsidR="00E33993" w:rsidRPr="00872DE5" w:rsidTr="00E33993">
        <w:tc>
          <w:tcPr>
            <w:tcW w:w="4505" w:type="dxa"/>
            <w:shd w:val="clear" w:color="auto" w:fill="auto"/>
          </w:tcPr>
          <w:p w:rsidR="00E33993" w:rsidRPr="00BD12F0" w:rsidRDefault="00CE1425" w:rsidP="00CD521A">
            <w:pPr>
              <w:widowControl w:val="0"/>
              <w:autoSpaceDE w:val="0"/>
              <w:autoSpaceDN w:val="0"/>
              <w:adjustRightInd w:val="0"/>
              <w:rPr>
                <w:b/>
              </w:rPr>
            </w:pPr>
            <w:r w:rsidRPr="00BD12F0">
              <w:rPr>
                <w:b/>
              </w:rPr>
              <w:t>Criteria for Review</w:t>
            </w:r>
          </w:p>
        </w:tc>
        <w:tc>
          <w:tcPr>
            <w:tcW w:w="5143" w:type="dxa"/>
            <w:shd w:val="clear" w:color="auto" w:fill="auto"/>
          </w:tcPr>
          <w:p w:rsidR="00E33993" w:rsidRPr="00BD12F0" w:rsidRDefault="00C269F1" w:rsidP="00A23C31">
            <w:pPr>
              <w:widowControl w:val="0"/>
              <w:autoSpaceDE w:val="0"/>
              <w:autoSpaceDN w:val="0"/>
              <w:adjustRightInd w:val="0"/>
              <w:rPr>
                <w:b/>
              </w:rPr>
            </w:pPr>
            <w:r>
              <w:rPr>
                <w:b/>
              </w:rPr>
              <w:t xml:space="preserve">Preferred </w:t>
            </w:r>
            <w:r w:rsidR="00E33993" w:rsidRPr="00BD12F0">
              <w:rPr>
                <w:b/>
              </w:rPr>
              <w:t>Evidence</w:t>
            </w:r>
          </w:p>
        </w:tc>
      </w:tr>
      <w:tr w:rsidR="00A14EA7" w:rsidRPr="00872DE5" w:rsidTr="00E33993">
        <w:tc>
          <w:tcPr>
            <w:tcW w:w="4505" w:type="dxa"/>
            <w:shd w:val="clear" w:color="auto" w:fill="auto"/>
          </w:tcPr>
          <w:p w:rsidR="00D24FC1" w:rsidRPr="00731901" w:rsidRDefault="00CB1657" w:rsidP="004C76F1">
            <w:pPr>
              <w:widowControl w:val="0"/>
              <w:tabs>
                <w:tab w:val="left" w:pos="-1440"/>
              </w:tabs>
              <w:autoSpaceDE w:val="0"/>
              <w:autoSpaceDN w:val="0"/>
              <w:adjustRightInd w:val="0"/>
              <w:ind w:left="540" w:hanging="540"/>
            </w:pPr>
            <w:r w:rsidRPr="00731901">
              <w:t>4</w:t>
            </w:r>
            <w:r w:rsidR="00A14EA7" w:rsidRPr="00731901">
              <w:t>.1</w:t>
            </w:r>
            <w:r w:rsidR="00A14EA7" w:rsidRPr="00731901">
              <w:tab/>
            </w:r>
            <w:r w:rsidR="00D24FC1" w:rsidRPr="00731901">
              <w:t>The institution is able</w:t>
            </w:r>
            <w:r w:rsidR="00532477" w:rsidRPr="00731901">
              <w:t xml:space="preserve"> to demonstrate how its mission</w:t>
            </w:r>
            <w:r w:rsidR="000373B6" w:rsidRPr="00731901">
              <w:t xml:space="preserve">, </w:t>
            </w:r>
            <w:r w:rsidR="00D24FC1" w:rsidRPr="00731901">
              <w:t>objectives</w:t>
            </w:r>
            <w:r w:rsidR="000373B6" w:rsidRPr="00731901">
              <w:t xml:space="preserve">, and </w:t>
            </w:r>
            <w:r w:rsidR="00532477" w:rsidRPr="00731901">
              <w:t>core values</w:t>
            </w:r>
            <w:r w:rsidR="00D24FC1" w:rsidRPr="00731901">
              <w:t xml:space="preserve"> </w:t>
            </w:r>
            <w:r w:rsidR="00532477" w:rsidRPr="00731901">
              <w:t>are</w:t>
            </w:r>
            <w:r w:rsidR="00D24FC1" w:rsidRPr="00731901">
              <w:t xml:space="preserve"> </w:t>
            </w:r>
            <w:r w:rsidR="004C76F1" w:rsidRPr="00731901">
              <w:t xml:space="preserve">reflected in </w:t>
            </w:r>
            <w:r w:rsidR="000373B6" w:rsidRPr="00731901">
              <w:t>its</w:t>
            </w:r>
            <w:r w:rsidR="00D24FC1" w:rsidRPr="00731901">
              <w:t xml:space="preserve"> programs of study</w:t>
            </w:r>
            <w:r w:rsidR="004C76F1" w:rsidRPr="00731901">
              <w:t xml:space="preserve"> including those offered through non-traditional delivery methods.</w:t>
            </w:r>
          </w:p>
          <w:p w:rsidR="00D24FC1" w:rsidRPr="00872DE5" w:rsidRDefault="00D24FC1" w:rsidP="00B66080">
            <w:pPr>
              <w:widowControl w:val="0"/>
              <w:tabs>
                <w:tab w:val="left" w:pos="-1440"/>
              </w:tabs>
              <w:autoSpaceDE w:val="0"/>
              <w:autoSpaceDN w:val="0"/>
              <w:adjustRightInd w:val="0"/>
              <w:ind w:left="540" w:hanging="540"/>
            </w:pPr>
          </w:p>
          <w:p w:rsidR="00D24FC1" w:rsidRPr="00872DE5" w:rsidRDefault="00D24FC1" w:rsidP="00B66080">
            <w:pPr>
              <w:widowControl w:val="0"/>
              <w:tabs>
                <w:tab w:val="left" w:pos="-1440"/>
              </w:tabs>
              <w:autoSpaceDE w:val="0"/>
              <w:autoSpaceDN w:val="0"/>
              <w:adjustRightInd w:val="0"/>
              <w:ind w:left="540" w:hanging="540"/>
            </w:pPr>
          </w:p>
          <w:p w:rsidR="00A14EA7" w:rsidRPr="00872DE5" w:rsidRDefault="00A14EA7" w:rsidP="00B66080">
            <w:pPr>
              <w:widowControl w:val="0"/>
              <w:tabs>
                <w:tab w:val="left" w:pos="-1440"/>
              </w:tabs>
              <w:autoSpaceDE w:val="0"/>
              <w:autoSpaceDN w:val="0"/>
              <w:adjustRightInd w:val="0"/>
              <w:ind w:left="540" w:hanging="540"/>
            </w:pPr>
          </w:p>
        </w:tc>
        <w:tc>
          <w:tcPr>
            <w:tcW w:w="5143" w:type="dxa"/>
            <w:shd w:val="clear" w:color="auto" w:fill="auto"/>
          </w:tcPr>
          <w:p w:rsidR="00B44673" w:rsidRPr="00731901" w:rsidRDefault="00B44673" w:rsidP="0051236A">
            <w:pPr>
              <w:widowControl w:val="0"/>
              <w:numPr>
                <w:ilvl w:val="0"/>
                <w:numId w:val="28"/>
              </w:numPr>
              <w:autoSpaceDE w:val="0"/>
              <w:autoSpaceDN w:val="0"/>
              <w:adjustRightInd w:val="0"/>
            </w:pPr>
            <w:r w:rsidRPr="00731901">
              <w:t>A description of institutional curricular development and evaluation procedures that ensure program and course alignment with institutional mission, objectives, and core values</w:t>
            </w:r>
          </w:p>
          <w:p w:rsidR="000373B6" w:rsidRPr="00731901" w:rsidRDefault="00353A85" w:rsidP="0051236A">
            <w:pPr>
              <w:widowControl w:val="0"/>
              <w:numPr>
                <w:ilvl w:val="0"/>
                <w:numId w:val="28"/>
              </w:numPr>
              <w:autoSpaceDE w:val="0"/>
              <w:autoSpaceDN w:val="0"/>
              <w:adjustRightInd w:val="0"/>
            </w:pPr>
            <w:r w:rsidRPr="00731901">
              <w:t xml:space="preserve">A representative sample </w:t>
            </w:r>
            <w:r w:rsidR="00B44673" w:rsidRPr="00731901">
              <w:t>of p</w:t>
            </w:r>
            <w:r w:rsidR="000373B6" w:rsidRPr="00731901">
              <w:t>rogram outcome statements or g</w:t>
            </w:r>
            <w:r w:rsidR="00D24FC1" w:rsidRPr="00731901">
              <w:t xml:space="preserve">raduate </w:t>
            </w:r>
            <w:r w:rsidR="000373B6" w:rsidRPr="00731901">
              <w:t>profiles</w:t>
            </w:r>
            <w:r w:rsidR="00D24FC1" w:rsidRPr="00731901">
              <w:t xml:space="preserve"> </w:t>
            </w:r>
            <w:r w:rsidR="000373B6" w:rsidRPr="00731901">
              <w:t>linked to institutional mission, objectives, and/or core values</w:t>
            </w:r>
          </w:p>
          <w:p w:rsidR="00D24FC1" w:rsidRPr="00731901" w:rsidRDefault="00353A85" w:rsidP="0051236A">
            <w:pPr>
              <w:widowControl w:val="0"/>
              <w:numPr>
                <w:ilvl w:val="0"/>
                <w:numId w:val="28"/>
              </w:numPr>
              <w:autoSpaceDE w:val="0"/>
              <w:autoSpaceDN w:val="0"/>
              <w:adjustRightInd w:val="0"/>
            </w:pPr>
            <w:r w:rsidRPr="00731901">
              <w:t>A representative sample</w:t>
            </w:r>
            <w:r w:rsidR="000373B6" w:rsidRPr="00731901">
              <w:t xml:space="preserve"> of course objectives linked to institutional objectives and/or core values</w:t>
            </w:r>
          </w:p>
          <w:p w:rsidR="00CB1657" w:rsidRPr="00731901" w:rsidRDefault="00CB1657" w:rsidP="0051236A">
            <w:pPr>
              <w:widowControl w:val="0"/>
              <w:numPr>
                <w:ilvl w:val="0"/>
                <w:numId w:val="28"/>
              </w:numPr>
              <w:autoSpaceDE w:val="0"/>
              <w:autoSpaceDN w:val="0"/>
              <w:adjustRightInd w:val="0"/>
            </w:pPr>
            <w:r w:rsidRPr="00731901">
              <w:t>A description of how any non-traditional programs and delivery methods, including web-based technology, fulfill institutional mission and integrate its core values</w:t>
            </w:r>
          </w:p>
          <w:p w:rsidR="00A14EA7" w:rsidRPr="00872DE5" w:rsidRDefault="00B44673" w:rsidP="0051236A">
            <w:pPr>
              <w:widowControl w:val="0"/>
              <w:numPr>
                <w:ilvl w:val="0"/>
                <w:numId w:val="28"/>
              </w:numPr>
              <w:autoSpaceDE w:val="0"/>
              <w:autoSpaceDN w:val="0"/>
              <w:adjustRightInd w:val="0"/>
              <w:rPr>
                <w:i/>
              </w:rPr>
            </w:pPr>
            <w:r w:rsidRPr="00731901">
              <w:t xml:space="preserve">Results from student </w:t>
            </w:r>
            <w:r w:rsidR="009234FF" w:rsidRPr="00731901">
              <w:t xml:space="preserve">and alumni evaluations of </w:t>
            </w:r>
            <w:r w:rsidRPr="00731901">
              <w:t>programs of study that assess effectiveness</w:t>
            </w:r>
            <w:r w:rsidR="00EE019C" w:rsidRPr="00731901">
              <w:t xml:space="preserve"> </w:t>
            </w:r>
            <w:r w:rsidRPr="00731901">
              <w:t xml:space="preserve">in transmitting </w:t>
            </w:r>
            <w:r w:rsidRPr="00731901">
              <w:rPr>
                <w:spacing w:val="-2"/>
              </w:rPr>
              <w:t>institutional mission, objectives</w:t>
            </w:r>
            <w:r w:rsidR="00ED34BD" w:rsidRPr="00731901">
              <w:rPr>
                <w:spacing w:val="-2"/>
              </w:rPr>
              <w:t>, and</w:t>
            </w:r>
            <w:r w:rsidRPr="00731901">
              <w:rPr>
                <w:spacing w:val="-2"/>
              </w:rPr>
              <w:t xml:space="preserve"> value</w:t>
            </w:r>
            <w:r w:rsidRPr="00731901">
              <w:t>s</w:t>
            </w:r>
          </w:p>
        </w:tc>
      </w:tr>
      <w:tr w:rsidR="00A14EA7" w:rsidRPr="00872DE5" w:rsidTr="00E33993">
        <w:tc>
          <w:tcPr>
            <w:tcW w:w="4505" w:type="dxa"/>
            <w:shd w:val="clear" w:color="auto" w:fill="auto"/>
          </w:tcPr>
          <w:p w:rsidR="00A14EA7" w:rsidRPr="00872DE5" w:rsidRDefault="00CB1657" w:rsidP="00B66080">
            <w:pPr>
              <w:widowControl w:val="0"/>
              <w:tabs>
                <w:tab w:val="left" w:pos="-1440"/>
              </w:tabs>
              <w:autoSpaceDE w:val="0"/>
              <w:autoSpaceDN w:val="0"/>
              <w:adjustRightInd w:val="0"/>
              <w:ind w:left="540" w:hanging="540"/>
            </w:pPr>
            <w:r w:rsidRPr="00872DE5">
              <w:t>4</w:t>
            </w:r>
            <w:r w:rsidR="00A14EA7" w:rsidRPr="00872DE5">
              <w:t>.2</w:t>
            </w:r>
            <w:r w:rsidR="00A14EA7" w:rsidRPr="00872DE5">
              <w:tab/>
            </w:r>
            <w:r w:rsidR="00D24FC1" w:rsidRPr="00872DE5">
              <w:t xml:space="preserve">The institution is able to demonstrate </w:t>
            </w:r>
            <w:r w:rsidR="00532477" w:rsidRPr="00872DE5">
              <w:t>how</w:t>
            </w:r>
            <w:r w:rsidR="00D24FC1" w:rsidRPr="00872DE5">
              <w:t xml:space="preserve"> the </w:t>
            </w:r>
            <w:r w:rsidR="009234FF" w:rsidRPr="00872DE5">
              <w:t xml:space="preserve">mission and </w:t>
            </w:r>
            <w:r w:rsidR="00D24FC1" w:rsidRPr="00872DE5">
              <w:t xml:space="preserve">beliefs of the Seventh-day Adventist Church are </w:t>
            </w:r>
            <w:r w:rsidR="009234FF" w:rsidRPr="00872DE5">
              <w:t>supported through the</w:t>
            </w:r>
            <w:r w:rsidR="00D24FC1" w:rsidRPr="00872DE5">
              <w:t xml:space="preserve"> curriculum.</w:t>
            </w:r>
          </w:p>
          <w:p w:rsidR="00E33993" w:rsidRPr="00872DE5" w:rsidRDefault="00E33993" w:rsidP="00B66080">
            <w:pPr>
              <w:widowControl w:val="0"/>
              <w:tabs>
                <w:tab w:val="left" w:pos="-1440"/>
              </w:tabs>
              <w:autoSpaceDE w:val="0"/>
              <w:autoSpaceDN w:val="0"/>
              <w:adjustRightInd w:val="0"/>
              <w:ind w:left="540" w:hanging="540"/>
            </w:pPr>
          </w:p>
          <w:p w:rsidR="00E33993" w:rsidRPr="00872DE5" w:rsidRDefault="00E33993" w:rsidP="00532477">
            <w:pPr>
              <w:widowControl w:val="0"/>
              <w:tabs>
                <w:tab w:val="left" w:pos="-1440"/>
              </w:tabs>
              <w:autoSpaceDE w:val="0"/>
              <w:autoSpaceDN w:val="0"/>
              <w:adjustRightInd w:val="0"/>
              <w:ind w:left="540" w:hanging="540"/>
            </w:pPr>
          </w:p>
        </w:tc>
        <w:tc>
          <w:tcPr>
            <w:tcW w:w="5143" w:type="dxa"/>
            <w:shd w:val="clear" w:color="auto" w:fill="auto"/>
          </w:tcPr>
          <w:p w:rsidR="00D3088B" w:rsidRPr="00731901" w:rsidRDefault="00D3088B" w:rsidP="0051236A">
            <w:pPr>
              <w:widowControl w:val="0"/>
              <w:numPr>
                <w:ilvl w:val="0"/>
                <w:numId w:val="29"/>
              </w:numPr>
              <w:autoSpaceDE w:val="0"/>
              <w:autoSpaceDN w:val="0"/>
              <w:adjustRightInd w:val="0"/>
            </w:pPr>
            <w:r w:rsidRPr="00731901">
              <w:t xml:space="preserve">A description of institutional curricular development and evaluation procedures that focus on </w:t>
            </w:r>
            <w:r w:rsidR="00353A85" w:rsidRPr="00731901">
              <w:t xml:space="preserve">ensuring </w:t>
            </w:r>
            <w:r w:rsidRPr="00731901">
              <w:t>the congruence of programs and courses with the mission and beliefs of the Church</w:t>
            </w:r>
          </w:p>
          <w:p w:rsidR="00642DD2" w:rsidRPr="00731901" w:rsidRDefault="00642DD2" w:rsidP="0051236A">
            <w:pPr>
              <w:widowControl w:val="0"/>
              <w:numPr>
                <w:ilvl w:val="0"/>
                <w:numId w:val="29"/>
              </w:numPr>
              <w:autoSpaceDE w:val="0"/>
              <w:autoSpaceDN w:val="0"/>
              <w:adjustRightInd w:val="0"/>
            </w:pPr>
            <w:r w:rsidRPr="00731901">
              <w:t xml:space="preserve">A </w:t>
            </w:r>
            <w:r w:rsidR="00353A85" w:rsidRPr="00731901">
              <w:t xml:space="preserve">representative </w:t>
            </w:r>
            <w:r w:rsidRPr="00731901">
              <w:t>sample of the mission and/or philosophy statements</w:t>
            </w:r>
            <w:r w:rsidR="00EE019C" w:rsidRPr="00731901">
              <w:t xml:space="preserve"> of programs</w:t>
            </w:r>
            <w:r w:rsidRPr="00731901">
              <w:t xml:space="preserve"> </w:t>
            </w:r>
            <w:r w:rsidR="00EE019C" w:rsidRPr="00731901">
              <w:t xml:space="preserve">of study </w:t>
            </w:r>
            <w:r w:rsidRPr="00731901">
              <w:t xml:space="preserve">that </w:t>
            </w:r>
            <w:r w:rsidR="00D3088B" w:rsidRPr="00731901">
              <w:t>illustrate</w:t>
            </w:r>
            <w:r w:rsidRPr="00731901">
              <w:t xml:space="preserve"> how these support the mission of the Church</w:t>
            </w:r>
          </w:p>
          <w:p w:rsidR="009234FF" w:rsidRPr="00731901" w:rsidRDefault="009234FF" w:rsidP="0051236A">
            <w:pPr>
              <w:widowControl w:val="0"/>
              <w:numPr>
                <w:ilvl w:val="0"/>
                <w:numId w:val="29"/>
              </w:numPr>
              <w:autoSpaceDE w:val="0"/>
              <w:autoSpaceDN w:val="0"/>
              <w:adjustRightInd w:val="0"/>
            </w:pPr>
            <w:r w:rsidRPr="00731901">
              <w:t>A description of ways in which the beliefs, values, and lifestyle practices of the Church are conveyed through the prog</w:t>
            </w:r>
            <w:r w:rsidR="00EE019C" w:rsidRPr="00731901">
              <w:t>rams of study</w:t>
            </w:r>
          </w:p>
          <w:p w:rsidR="00642DD2" w:rsidRPr="00731901" w:rsidRDefault="00642DD2" w:rsidP="0051236A">
            <w:pPr>
              <w:widowControl w:val="0"/>
              <w:numPr>
                <w:ilvl w:val="0"/>
                <w:numId w:val="29"/>
              </w:numPr>
              <w:autoSpaceDE w:val="0"/>
              <w:autoSpaceDN w:val="0"/>
              <w:adjustRightInd w:val="0"/>
            </w:pPr>
            <w:r w:rsidRPr="00731901">
              <w:t xml:space="preserve">A description of ways in which the institution </w:t>
            </w:r>
            <w:r w:rsidR="00D3088B" w:rsidRPr="00731901">
              <w:t xml:space="preserve">proactively </w:t>
            </w:r>
            <w:r w:rsidRPr="00731901">
              <w:t>prepares indivi</w:t>
            </w:r>
            <w:r w:rsidR="00D3088B" w:rsidRPr="00731901">
              <w:t>duals for service in the C</w:t>
            </w:r>
            <w:r w:rsidRPr="00731901">
              <w:t xml:space="preserve">hurch, both as </w:t>
            </w:r>
            <w:r w:rsidR="00D3088B" w:rsidRPr="00731901">
              <w:t>professionals directly serving the denomination</w:t>
            </w:r>
            <w:r w:rsidRPr="00731901">
              <w:t xml:space="preserve"> and as lay members</w:t>
            </w:r>
          </w:p>
          <w:p w:rsidR="00CB1657" w:rsidRPr="00731901" w:rsidRDefault="00CB1657" w:rsidP="0051236A">
            <w:pPr>
              <w:widowControl w:val="0"/>
              <w:numPr>
                <w:ilvl w:val="0"/>
                <w:numId w:val="29"/>
              </w:numPr>
              <w:autoSpaceDE w:val="0"/>
              <w:autoSpaceDN w:val="0"/>
              <w:adjustRightInd w:val="0"/>
            </w:pPr>
            <w:r w:rsidRPr="00731901">
              <w:t xml:space="preserve">A description of how any non-traditional programs and delivery methods, including web-based technology, </w:t>
            </w:r>
            <w:r w:rsidR="00EE019C" w:rsidRPr="00731901">
              <w:t xml:space="preserve">contribute to </w:t>
            </w:r>
            <w:r w:rsidRPr="00731901">
              <w:t>fulfill the mission of the Church and integrate its beliefs and values</w:t>
            </w:r>
          </w:p>
          <w:p w:rsidR="00B44673" w:rsidRPr="00731901" w:rsidRDefault="00D3088B" w:rsidP="0051236A">
            <w:pPr>
              <w:widowControl w:val="0"/>
              <w:numPr>
                <w:ilvl w:val="0"/>
                <w:numId w:val="29"/>
              </w:numPr>
              <w:autoSpaceDE w:val="0"/>
              <w:autoSpaceDN w:val="0"/>
              <w:adjustRightInd w:val="0"/>
            </w:pPr>
            <w:r w:rsidRPr="00731901">
              <w:t>Results from student and/or alumni evaluations of programs of study that assess effectiveness in transmitting the mission and beliefs of the Church</w:t>
            </w:r>
            <w:r w:rsidR="00B230D2" w:rsidRPr="00731901">
              <w:t>, and evidence that results inform curriculum development and revision</w:t>
            </w:r>
          </w:p>
          <w:p w:rsidR="0061634E" w:rsidRPr="00872DE5" w:rsidRDefault="00353A85" w:rsidP="0051236A">
            <w:pPr>
              <w:widowControl w:val="0"/>
              <w:numPr>
                <w:ilvl w:val="0"/>
                <w:numId w:val="29"/>
              </w:numPr>
              <w:autoSpaceDE w:val="0"/>
              <w:autoSpaceDN w:val="0"/>
              <w:adjustRightInd w:val="0"/>
              <w:rPr>
                <w:i/>
              </w:rPr>
            </w:pPr>
            <w:r w:rsidRPr="00731901">
              <w:t xml:space="preserve">Results from denominational employers that assess </w:t>
            </w:r>
            <w:r w:rsidR="00CB1657" w:rsidRPr="00731901">
              <w:t xml:space="preserve">institutional </w:t>
            </w:r>
            <w:r w:rsidRPr="00731901">
              <w:t>effectiveness in meeting the needs of the Church</w:t>
            </w:r>
            <w:r w:rsidR="00B230D2" w:rsidRPr="00731901">
              <w:t>, and evidence that results inform curriculum development and revision</w:t>
            </w:r>
          </w:p>
        </w:tc>
      </w:tr>
      <w:tr w:rsidR="00A14EA7" w:rsidRPr="00872DE5" w:rsidTr="00E33993">
        <w:tc>
          <w:tcPr>
            <w:tcW w:w="4505" w:type="dxa"/>
            <w:shd w:val="clear" w:color="auto" w:fill="auto"/>
          </w:tcPr>
          <w:p w:rsidR="00A14EA7" w:rsidRPr="00872DE5" w:rsidRDefault="00CB1657" w:rsidP="00CB1657">
            <w:pPr>
              <w:widowControl w:val="0"/>
              <w:tabs>
                <w:tab w:val="left" w:pos="-1440"/>
              </w:tabs>
              <w:autoSpaceDE w:val="0"/>
              <w:autoSpaceDN w:val="0"/>
              <w:adjustRightInd w:val="0"/>
              <w:ind w:left="540" w:hanging="540"/>
            </w:pPr>
            <w:r w:rsidRPr="00872DE5">
              <w:t>4</w:t>
            </w:r>
            <w:r w:rsidR="00A14EA7" w:rsidRPr="00872DE5">
              <w:t>.3</w:t>
            </w:r>
            <w:r w:rsidR="00A14EA7" w:rsidRPr="00872DE5">
              <w:tab/>
            </w:r>
            <w:r w:rsidR="00D24FC1" w:rsidRPr="00731901">
              <w:t>The institution is able to demonstrate</w:t>
            </w:r>
            <w:r w:rsidR="00353A85" w:rsidRPr="00731901">
              <w:t xml:space="preserve"> the integration of faith and learning throughout all disciplines</w:t>
            </w:r>
            <w:r w:rsidR="00BE7EA4" w:rsidRPr="00731901">
              <w:t xml:space="preserve"> and all course delivery modalities</w:t>
            </w:r>
            <w:r w:rsidR="00D24FC1" w:rsidRPr="00731901">
              <w:t>.</w:t>
            </w:r>
          </w:p>
        </w:tc>
        <w:tc>
          <w:tcPr>
            <w:tcW w:w="5143" w:type="dxa"/>
            <w:shd w:val="clear" w:color="auto" w:fill="auto"/>
          </w:tcPr>
          <w:p w:rsidR="00CB1657" w:rsidRPr="00D90794" w:rsidRDefault="00CB1657" w:rsidP="0051236A">
            <w:pPr>
              <w:widowControl w:val="0"/>
              <w:numPr>
                <w:ilvl w:val="0"/>
                <w:numId w:val="30"/>
              </w:numPr>
              <w:autoSpaceDE w:val="0"/>
              <w:autoSpaceDN w:val="0"/>
              <w:adjustRightInd w:val="0"/>
            </w:pPr>
            <w:r w:rsidRPr="00D90794">
              <w:t xml:space="preserve">A description of institutional curricular development </w:t>
            </w:r>
            <w:r w:rsidR="00EE019C" w:rsidRPr="00D90794">
              <w:t xml:space="preserve">and </w:t>
            </w:r>
            <w:r w:rsidRPr="00D90794">
              <w:t>evaluation procedures that focus on the integration of faith and learning</w:t>
            </w:r>
          </w:p>
          <w:p w:rsidR="00353A85" w:rsidRPr="00D90794" w:rsidRDefault="00353A85" w:rsidP="0051236A">
            <w:pPr>
              <w:widowControl w:val="0"/>
              <w:numPr>
                <w:ilvl w:val="0"/>
                <w:numId w:val="30"/>
              </w:numPr>
              <w:autoSpaceDE w:val="0"/>
              <w:autoSpaceDN w:val="0"/>
              <w:adjustRightInd w:val="0"/>
            </w:pPr>
            <w:r w:rsidRPr="00D90794">
              <w:t xml:space="preserve">A description of procedures that encourage faculty members to approach </w:t>
            </w:r>
            <w:r w:rsidR="00BE7EA4" w:rsidRPr="00D90794">
              <w:t xml:space="preserve">their discipline </w:t>
            </w:r>
            <w:r w:rsidRPr="00D90794">
              <w:t>from a biblical perspective</w:t>
            </w:r>
            <w:r w:rsidR="00D90794">
              <w:t>, including all teaching modalities in use at the time the self-study is prepared</w:t>
            </w:r>
          </w:p>
          <w:p w:rsidR="00D90794" w:rsidRPr="00D90794" w:rsidRDefault="00353A85" w:rsidP="0051236A">
            <w:pPr>
              <w:widowControl w:val="0"/>
              <w:numPr>
                <w:ilvl w:val="0"/>
                <w:numId w:val="30"/>
              </w:numPr>
              <w:autoSpaceDE w:val="0"/>
              <w:autoSpaceDN w:val="0"/>
              <w:adjustRightInd w:val="0"/>
            </w:pPr>
            <w:r w:rsidRPr="00D90794">
              <w:t>A representative sample of course syllabi,</w:t>
            </w:r>
            <w:r w:rsidR="00CB1657" w:rsidRPr="00D90794">
              <w:t xml:space="preserve"> </w:t>
            </w:r>
            <w:r w:rsidR="007A45F7" w:rsidRPr="00D90794">
              <w:t xml:space="preserve">required readings, teaching materials, </w:t>
            </w:r>
            <w:r w:rsidR="00EE019C" w:rsidRPr="00D90794">
              <w:t>learning activities</w:t>
            </w:r>
            <w:r w:rsidR="00CB1657" w:rsidRPr="00D90794">
              <w:t xml:space="preserve">, and evaluations that </w:t>
            </w:r>
            <w:r w:rsidR="001F3707" w:rsidRPr="00D90794">
              <w:t xml:space="preserve">illustrate </w:t>
            </w:r>
            <w:r w:rsidR="00CB1657" w:rsidRPr="00D90794">
              <w:t>the integration of a biblical worldview</w:t>
            </w:r>
            <w:r w:rsidR="00D90794">
              <w:t>, including all teaching modalities in use at the time the self-study is prepared</w:t>
            </w:r>
          </w:p>
          <w:p w:rsidR="00E23F6B" w:rsidRPr="00937A4A" w:rsidRDefault="00353A85" w:rsidP="0051236A">
            <w:pPr>
              <w:widowControl w:val="0"/>
              <w:numPr>
                <w:ilvl w:val="0"/>
                <w:numId w:val="30"/>
              </w:numPr>
              <w:autoSpaceDE w:val="0"/>
              <w:autoSpaceDN w:val="0"/>
              <w:adjustRightInd w:val="0"/>
              <w:rPr>
                <w:i/>
              </w:rPr>
            </w:pPr>
            <w:r w:rsidRPr="00D90794">
              <w:t>Results from student evaluations of courses that assess effectiveness in the integration of faith and learning</w:t>
            </w:r>
          </w:p>
        </w:tc>
      </w:tr>
      <w:tr w:rsidR="00E23F6B" w:rsidRPr="00872DE5" w:rsidTr="00FB335E">
        <w:trPr>
          <w:cantSplit/>
        </w:trPr>
        <w:tc>
          <w:tcPr>
            <w:tcW w:w="4505" w:type="dxa"/>
            <w:shd w:val="clear" w:color="auto" w:fill="auto"/>
          </w:tcPr>
          <w:p w:rsidR="00E23F6B" w:rsidRPr="00872DE5" w:rsidRDefault="00E23F6B" w:rsidP="00B230D2">
            <w:pPr>
              <w:widowControl w:val="0"/>
              <w:tabs>
                <w:tab w:val="left" w:pos="-1440"/>
              </w:tabs>
              <w:autoSpaceDE w:val="0"/>
              <w:autoSpaceDN w:val="0"/>
              <w:adjustRightInd w:val="0"/>
              <w:ind w:left="540" w:hanging="540"/>
            </w:pPr>
            <w:r w:rsidRPr="00872DE5">
              <w:t>4.4</w:t>
            </w:r>
            <w:r w:rsidRPr="00872DE5">
              <w:tab/>
              <w:t xml:space="preserve">The institution </w:t>
            </w:r>
            <w:r w:rsidR="00B230D2" w:rsidRPr="00872DE5">
              <w:t xml:space="preserve">implements </w:t>
            </w:r>
            <w:r w:rsidRPr="00872DE5">
              <w:t>the Seventh-day Adventist philosophy of education throughout the curriculum.</w:t>
            </w:r>
          </w:p>
        </w:tc>
        <w:tc>
          <w:tcPr>
            <w:tcW w:w="5143" w:type="dxa"/>
            <w:shd w:val="clear" w:color="auto" w:fill="auto"/>
          </w:tcPr>
          <w:p w:rsidR="00984448" w:rsidRPr="003B6DCA" w:rsidRDefault="00984448" w:rsidP="0051236A">
            <w:pPr>
              <w:widowControl w:val="0"/>
              <w:numPr>
                <w:ilvl w:val="0"/>
                <w:numId w:val="32"/>
              </w:numPr>
              <w:autoSpaceDE w:val="0"/>
              <w:autoSpaceDN w:val="0"/>
              <w:adjustRightInd w:val="0"/>
            </w:pPr>
            <w:r w:rsidRPr="003B6DCA">
              <w:t>A description of ways in which the curriculum seeks the salvation of the student</w:t>
            </w:r>
          </w:p>
          <w:p w:rsidR="00984448" w:rsidRPr="003B6DCA" w:rsidRDefault="00984448" w:rsidP="0051236A">
            <w:pPr>
              <w:widowControl w:val="0"/>
              <w:numPr>
                <w:ilvl w:val="0"/>
                <w:numId w:val="32"/>
              </w:numPr>
              <w:autoSpaceDE w:val="0"/>
              <w:autoSpaceDN w:val="0"/>
              <w:adjustRightInd w:val="0"/>
            </w:pPr>
            <w:r w:rsidRPr="003B6DCA">
              <w:t>A description of ways in which the curriculum promotes w</w:t>
            </w:r>
            <w:r w:rsidR="00E23F6B" w:rsidRPr="003B6DCA">
              <w:t xml:space="preserve">hole-person development, including physical, mental, spiritual, social, emotional, and vocational </w:t>
            </w:r>
            <w:r w:rsidRPr="003B6DCA">
              <w:t>dimensions</w:t>
            </w:r>
          </w:p>
          <w:p w:rsidR="00E23F6B" w:rsidRPr="003B6DCA" w:rsidRDefault="00646070" w:rsidP="0051236A">
            <w:pPr>
              <w:widowControl w:val="0"/>
              <w:numPr>
                <w:ilvl w:val="0"/>
                <w:numId w:val="32"/>
              </w:numPr>
              <w:autoSpaceDE w:val="0"/>
              <w:autoSpaceDN w:val="0"/>
              <w:adjustRightInd w:val="0"/>
            </w:pPr>
            <w:r w:rsidRPr="003B6DCA">
              <w:t>Example</w:t>
            </w:r>
            <w:r w:rsidR="00984448" w:rsidRPr="003B6DCA">
              <w:t>s of ways in which the curriculum p</w:t>
            </w:r>
            <w:r w:rsidR="00E23F6B" w:rsidRPr="003B6DCA">
              <w:t>repar</w:t>
            </w:r>
            <w:r w:rsidR="00984448" w:rsidRPr="003B6DCA">
              <w:t xml:space="preserve">es the student </w:t>
            </w:r>
            <w:r w:rsidR="00E23F6B" w:rsidRPr="003B6DCA">
              <w:t xml:space="preserve">for a life of </w:t>
            </w:r>
            <w:r w:rsidR="00984448" w:rsidRPr="003B6DCA">
              <w:t xml:space="preserve">witness and </w:t>
            </w:r>
            <w:r w:rsidR="00E23F6B" w:rsidRPr="003B6DCA">
              <w:t>service</w:t>
            </w:r>
          </w:p>
          <w:p w:rsidR="00E23F6B" w:rsidRPr="003B6DCA" w:rsidRDefault="00646070" w:rsidP="0051236A">
            <w:pPr>
              <w:widowControl w:val="0"/>
              <w:numPr>
                <w:ilvl w:val="0"/>
                <w:numId w:val="32"/>
              </w:numPr>
              <w:autoSpaceDE w:val="0"/>
              <w:autoSpaceDN w:val="0"/>
              <w:adjustRightInd w:val="0"/>
            </w:pPr>
            <w:r w:rsidRPr="003B6DCA">
              <w:t>Example</w:t>
            </w:r>
            <w:r w:rsidR="00984448" w:rsidRPr="003B6DCA">
              <w:t>s of ways in which the curriculum contributes toward c</w:t>
            </w:r>
            <w:r w:rsidR="00E23F6B" w:rsidRPr="003B6DCA">
              <w:t>haracter formation</w:t>
            </w:r>
          </w:p>
          <w:p w:rsidR="00E23F6B" w:rsidRPr="003B6DCA" w:rsidRDefault="00646070" w:rsidP="0051236A">
            <w:pPr>
              <w:widowControl w:val="0"/>
              <w:numPr>
                <w:ilvl w:val="0"/>
                <w:numId w:val="32"/>
              </w:numPr>
              <w:autoSpaceDE w:val="0"/>
              <w:autoSpaceDN w:val="0"/>
              <w:adjustRightInd w:val="0"/>
            </w:pPr>
            <w:r w:rsidRPr="003B6DCA">
              <w:t>Example</w:t>
            </w:r>
            <w:r w:rsidR="00984448" w:rsidRPr="003B6DCA">
              <w:t>s of ways in which the curriculum emphasizes high-level thinking, including application of knowledge, analysis, decision-making, and creative thought and innovation</w:t>
            </w:r>
          </w:p>
          <w:p w:rsidR="00B97822" w:rsidRPr="00872DE5" w:rsidRDefault="00B97822" w:rsidP="00D73BFB">
            <w:pPr>
              <w:widowControl w:val="0"/>
              <w:numPr>
                <w:ilvl w:val="0"/>
                <w:numId w:val="32"/>
              </w:numPr>
              <w:autoSpaceDE w:val="0"/>
              <w:autoSpaceDN w:val="0"/>
              <w:adjustRightInd w:val="0"/>
              <w:rPr>
                <w:i/>
              </w:rPr>
            </w:pPr>
            <w:r w:rsidRPr="003B6DCA">
              <w:t>Results from student and alumni evaluations of programs of study that assess effectiveness in a</w:t>
            </w:r>
            <w:r w:rsidR="00995C31" w:rsidRPr="003B6DCA">
              <w:t>chieving aspects of the Adventist philosophy of education</w:t>
            </w:r>
          </w:p>
        </w:tc>
      </w:tr>
      <w:tr w:rsidR="00731901" w:rsidRPr="00872DE5" w:rsidTr="00E33993">
        <w:tc>
          <w:tcPr>
            <w:tcW w:w="4505" w:type="dxa"/>
            <w:shd w:val="clear" w:color="auto" w:fill="auto"/>
          </w:tcPr>
          <w:p w:rsidR="00731901" w:rsidRPr="00872DE5" w:rsidRDefault="00731901" w:rsidP="003B6DCA">
            <w:pPr>
              <w:widowControl w:val="0"/>
              <w:tabs>
                <w:tab w:val="left" w:pos="-1440"/>
              </w:tabs>
              <w:autoSpaceDE w:val="0"/>
              <w:autoSpaceDN w:val="0"/>
              <w:adjustRightInd w:val="0"/>
              <w:ind w:left="540" w:hanging="540"/>
            </w:pPr>
            <w:r w:rsidRPr="00872DE5">
              <w:t>4.5</w:t>
            </w:r>
            <w:r w:rsidRPr="00872DE5">
              <w:tab/>
            </w:r>
            <w:r w:rsidR="003B6DCA">
              <w:t>The institution fulfills IBE/IBMTE processes regarding new programs of study and substantive changes to existing programs of study.</w:t>
            </w:r>
          </w:p>
        </w:tc>
        <w:tc>
          <w:tcPr>
            <w:tcW w:w="5143" w:type="dxa"/>
            <w:shd w:val="clear" w:color="auto" w:fill="auto"/>
          </w:tcPr>
          <w:p w:rsidR="00731901" w:rsidRPr="003B6DCA" w:rsidRDefault="00731901" w:rsidP="0051236A">
            <w:pPr>
              <w:widowControl w:val="0"/>
              <w:numPr>
                <w:ilvl w:val="0"/>
                <w:numId w:val="33"/>
              </w:numPr>
              <w:autoSpaceDE w:val="0"/>
              <w:autoSpaceDN w:val="0"/>
              <w:adjustRightInd w:val="0"/>
            </w:pPr>
            <w:r w:rsidRPr="003B6DCA">
              <w:t xml:space="preserve">Documentation of institutional </w:t>
            </w:r>
            <w:r w:rsidR="003B6DCA" w:rsidRPr="003B6DCA">
              <w:t xml:space="preserve">fulfillment of </w:t>
            </w:r>
            <w:r w:rsidRPr="003B6DCA">
              <w:t>IBE/IBMTE processes regarding new programs of study</w:t>
            </w:r>
            <w:r w:rsidR="003B6DCA" w:rsidRPr="003B6DCA">
              <w:t xml:space="preserve"> and substantive changes to existing programs of study.</w:t>
            </w:r>
          </w:p>
        </w:tc>
      </w:tr>
      <w:tr w:rsidR="00491B4D" w:rsidRPr="00872DE5" w:rsidTr="00E33993">
        <w:tc>
          <w:tcPr>
            <w:tcW w:w="4505" w:type="dxa"/>
            <w:shd w:val="clear" w:color="auto" w:fill="auto"/>
          </w:tcPr>
          <w:p w:rsidR="00420BC2" w:rsidRPr="00872DE5" w:rsidRDefault="00731901" w:rsidP="00420BC2">
            <w:pPr>
              <w:widowControl w:val="0"/>
              <w:tabs>
                <w:tab w:val="left" w:pos="-1440"/>
              </w:tabs>
              <w:autoSpaceDE w:val="0"/>
              <w:autoSpaceDN w:val="0"/>
              <w:adjustRightInd w:val="0"/>
              <w:ind w:left="540" w:hanging="540"/>
            </w:pPr>
            <w:r>
              <w:t>4.6</w:t>
            </w:r>
            <w:r w:rsidR="00420BC2" w:rsidRPr="00872DE5">
              <w:tab/>
              <w:t>The institution fulfills the AAA expectation regarding the inclusion of religion courses in the various programs of study.</w:t>
            </w:r>
          </w:p>
        </w:tc>
        <w:tc>
          <w:tcPr>
            <w:tcW w:w="5143" w:type="dxa"/>
            <w:shd w:val="clear" w:color="auto" w:fill="auto"/>
          </w:tcPr>
          <w:p w:rsidR="003B6DCA" w:rsidRPr="003B6DCA" w:rsidRDefault="003B6DCA" w:rsidP="0051236A">
            <w:pPr>
              <w:widowControl w:val="0"/>
              <w:numPr>
                <w:ilvl w:val="0"/>
                <w:numId w:val="34"/>
              </w:numPr>
              <w:autoSpaceDE w:val="0"/>
              <w:autoSpaceDN w:val="0"/>
              <w:adjustRightInd w:val="0"/>
            </w:pPr>
            <w:r>
              <w:t>Documentation</w:t>
            </w:r>
            <w:r w:rsidRPr="003B6DCA">
              <w:t xml:space="preserve"> that students have met the stated religion requirement </w:t>
            </w:r>
            <w:r>
              <w:t>in all programs of study, in all modalities offered</w:t>
            </w:r>
            <w:r w:rsidRPr="003B6DCA">
              <w:rPr>
                <w:vertAlign w:val="superscript"/>
              </w:rPr>
              <w:t>4b</w:t>
            </w:r>
          </w:p>
          <w:p w:rsidR="00420BC2" w:rsidRPr="00930AF9" w:rsidRDefault="00420BC2" w:rsidP="0051236A">
            <w:pPr>
              <w:widowControl w:val="0"/>
              <w:numPr>
                <w:ilvl w:val="0"/>
                <w:numId w:val="34"/>
              </w:numPr>
              <w:autoSpaceDE w:val="0"/>
              <w:autoSpaceDN w:val="0"/>
              <w:adjustRightInd w:val="0"/>
              <w:rPr>
                <w:i/>
              </w:rPr>
            </w:pPr>
            <w:r w:rsidRPr="003B6DCA">
              <w:t>Course descriptions for the religion courses utilized in the various programs of study</w:t>
            </w:r>
          </w:p>
        </w:tc>
      </w:tr>
      <w:tr w:rsidR="00420BC2" w:rsidRPr="00872DE5" w:rsidTr="007D7F41">
        <w:tc>
          <w:tcPr>
            <w:tcW w:w="9648" w:type="dxa"/>
            <w:gridSpan w:val="2"/>
            <w:shd w:val="clear" w:color="auto" w:fill="auto"/>
          </w:tcPr>
          <w:p w:rsidR="00420BC2" w:rsidRPr="00872DE5" w:rsidRDefault="000C4170" w:rsidP="00D73BFB">
            <w:pPr>
              <w:widowControl w:val="0"/>
              <w:autoSpaceDE w:val="0"/>
              <w:autoSpaceDN w:val="0"/>
              <w:adjustRightInd w:val="0"/>
              <w:ind w:left="540" w:hanging="540"/>
              <w:rPr>
                <w:i/>
              </w:rPr>
            </w:pPr>
            <w:r w:rsidRPr="00872DE5">
              <w:rPr>
                <w:lang w:val="en-GB"/>
              </w:rPr>
              <w:t>4.6</w:t>
            </w:r>
            <w:r w:rsidR="00420BC2" w:rsidRPr="00872DE5">
              <w:tab/>
            </w:r>
            <w:r w:rsidR="00B92D59" w:rsidRPr="00CF3082">
              <w:rPr>
                <w:lang w:val="en-GB"/>
              </w:rPr>
              <w:t>Any</w:t>
            </w:r>
            <w:r w:rsidR="00B92D59" w:rsidRPr="00B92D59">
              <w:rPr>
                <w:lang w:val="en-GB"/>
              </w:rPr>
              <w:t xml:space="preserve"> plans for development and improvement within this </w:t>
            </w:r>
            <w:r w:rsidR="00D73BFB">
              <w:rPr>
                <w:lang w:val="en-GB"/>
              </w:rPr>
              <w:t>area</w:t>
            </w:r>
            <w:r w:rsidR="00B92D59" w:rsidRPr="00B92D59">
              <w:rPr>
                <w:lang w:val="en-GB"/>
              </w:rPr>
              <w:t>.</w:t>
            </w:r>
          </w:p>
        </w:tc>
      </w:tr>
    </w:tbl>
    <w:p w:rsidR="00812B43" w:rsidRPr="00872DE5" w:rsidRDefault="00812B43" w:rsidP="00BB7950"/>
    <w:p w:rsidR="00D90794" w:rsidRDefault="00D90794">
      <w:pPr>
        <w:rPr>
          <w:b/>
        </w:rPr>
      </w:pPr>
      <w:r w:rsidRPr="00D90794">
        <w:rPr>
          <w:b/>
        </w:rPr>
        <w:t>Explanatory notes:</w:t>
      </w:r>
    </w:p>
    <w:p w:rsidR="00FB335E" w:rsidRPr="00D90794" w:rsidRDefault="00FB335E">
      <w:pPr>
        <w:rPr>
          <w:b/>
        </w:rPr>
      </w:pPr>
    </w:p>
    <w:p w:rsidR="00D90794" w:rsidRDefault="00D90794" w:rsidP="00D90794">
      <w:r w:rsidRPr="00D90794">
        <w:rPr>
          <w:vertAlign w:val="superscript"/>
        </w:rPr>
        <w:t>4a</w:t>
      </w:r>
      <w:r>
        <w:t xml:space="preserve"> Examples of integrational elements include an understanding of:</w:t>
      </w:r>
    </w:p>
    <w:p w:rsidR="00D90794" w:rsidRDefault="00D90794" w:rsidP="0051236A">
      <w:pPr>
        <w:numPr>
          <w:ilvl w:val="0"/>
          <w:numId w:val="31"/>
        </w:numPr>
      </w:pPr>
      <w:r>
        <w:t>God as the Source of all truth</w:t>
      </w:r>
    </w:p>
    <w:p w:rsidR="00D90794" w:rsidRDefault="00D90794" w:rsidP="0051236A">
      <w:pPr>
        <w:numPr>
          <w:ilvl w:val="0"/>
          <w:numId w:val="31"/>
        </w:numPr>
      </w:pPr>
      <w:r>
        <w:t>The role of revelation, reason, research, and reflection in the understanding of divine truth</w:t>
      </w:r>
    </w:p>
    <w:p w:rsidR="00D90794" w:rsidRDefault="00D90794" w:rsidP="0051236A">
      <w:pPr>
        <w:numPr>
          <w:ilvl w:val="0"/>
          <w:numId w:val="31"/>
        </w:numPr>
      </w:pPr>
      <w:r>
        <w:t>The foundational role of Scripture in each discipline</w:t>
      </w:r>
    </w:p>
    <w:p w:rsidR="00D90794" w:rsidRDefault="00D90794" w:rsidP="0051236A">
      <w:pPr>
        <w:numPr>
          <w:ilvl w:val="0"/>
          <w:numId w:val="31"/>
        </w:numPr>
      </w:pPr>
      <w:r>
        <w:t>The great controversy between good and evil and how this affects each aspect of life</w:t>
      </w:r>
    </w:p>
    <w:p w:rsidR="00D90794" w:rsidRDefault="00D90794" w:rsidP="0051236A">
      <w:pPr>
        <w:numPr>
          <w:ilvl w:val="0"/>
          <w:numId w:val="31"/>
        </w:numPr>
      </w:pPr>
      <w:r>
        <w:t>The elements and formation of a Christian life and worldview</w:t>
      </w:r>
    </w:p>
    <w:p w:rsidR="00D90794" w:rsidRDefault="00D90794" w:rsidP="0051236A">
      <w:pPr>
        <w:numPr>
          <w:ilvl w:val="0"/>
          <w:numId w:val="31"/>
        </w:numPr>
      </w:pPr>
      <w:r>
        <w:t>The moral ethical dimensions of issues within each discipline and the role of biblical principles and values</w:t>
      </w:r>
    </w:p>
    <w:p w:rsidR="00D90794" w:rsidRDefault="00D90794" w:rsidP="00D90794">
      <w:r>
        <w:t xml:space="preserve">Other integrational elements may be found in the “2001 Statement of Philosophy,” available online at </w:t>
      </w:r>
      <w:hyperlink r:id="rId11" w:history="1">
        <w:r w:rsidRPr="004C0922">
          <w:rPr>
            <w:rStyle w:val="Hyperlink"/>
          </w:rPr>
          <w:t>http://adventistaccreditingassociation.org</w:t>
        </w:r>
      </w:hyperlink>
      <w:r w:rsidR="008C7177">
        <w:t>, as well in essays provided by the Institute of Christian Teaching (</w:t>
      </w:r>
      <w:hyperlink r:id="rId12" w:history="1">
        <w:r w:rsidR="008C7177" w:rsidRPr="004C0922">
          <w:rPr>
            <w:rStyle w:val="Hyperlink"/>
          </w:rPr>
          <w:t>http://ict.adventist.org</w:t>
        </w:r>
      </w:hyperlink>
      <w:r w:rsidR="008C7177">
        <w:t xml:space="preserve">) and articles on the topic published by </w:t>
      </w:r>
      <w:r w:rsidR="008C7177" w:rsidRPr="008C7177">
        <w:rPr>
          <w:i/>
        </w:rPr>
        <w:t>The Journal of Adventist Education</w:t>
      </w:r>
      <w:r w:rsidR="008C7177">
        <w:t xml:space="preserve"> (</w:t>
      </w:r>
      <w:hyperlink r:id="rId13" w:history="1">
        <w:r w:rsidR="008C7177" w:rsidRPr="004C0922">
          <w:rPr>
            <w:rStyle w:val="Hyperlink"/>
          </w:rPr>
          <w:t>http://jae.adventist.org</w:t>
        </w:r>
      </w:hyperlink>
      <w:r w:rsidR="008C7177">
        <w:t xml:space="preserve">). </w:t>
      </w:r>
    </w:p>
    <w:p w:rsidR="00D90794" w:rsidRDefault="00D90794"/>
    <w:p w:rsidR="003B6DCA" w:rsidRDefault="003B6DCA" w:rsidP="003B6DCA">
      <w:pPr>
        <w:widowControl w:val="0"/>
        <w:autoSpaceDE w:val="0"/>
        <w:autoSpaceDN w:val="0"/>
        <w:adjustRightInd w:val="0"/>
        <w:spacing w:before="120"/>
        <w:rPr>
          <w:i/>
        </w:rPr>
      </w:pPr>
      <w:r w:rsidRPr="003B6DCA">
        <w:rPr>
          <w:vertAlign w:val="superscript"/>
        </w:rPr>
        <w:t>4b</w:t>
      </w:r>
      <w:r>
        <w:t xml:space="preserve"> </w:t>
      </w:r>
      <w:r w:rsidRPr="003B6DCA">
        <w:t>The AAA expectation for religion courses</w:t>
      </w:r>
      <w:r>
        <w:t xml:space="preserve"> in all programs</w:t>
      </w:r>
      <w:r w:rsidRPr="003B6DCA">
        <w:t xml:space="preserve"> is as follows:</w:t>
      </w:r>
    </w:p>
    <w:p w:rsidR="003B6DCA" w:rsidRPr="003B6DCA" w:rsidRDefault="003B6DCA" w:rsidP="0051236A">
      <w:pPr>
        <w:widowControl w:val="0"/>
        <w:numPr>
          <w:ilvl w:val="0"/>
          <w:numId w:val="5"/>
        </w:numPr>
        <w:autoSpaceDE w:val="0"/>
        <w:autoSpaceDN w:val="0"/>
        <w:adjustRightInd w:val="0"/>
        <w:spacing w:before="120"/>
      </w:pPr>
      <w:r w:rsidRPr="003B6DCA">
        <w:t xml:space="preserve">Undergraduate: Every teacher is encouraged to integrate faith with </w:t>
      </w:r>
      <w:r>
        <w:t xml:space="preserve">the discipline in all courses. </w:t>
      </w:r>
      <w:r w:rsidRPr="003B6DCA">
        <w:t>Three semester (four quarter) credits of religion courses are required for each year of full-time study for a minimum of 12 semester (18 quarter) credits for a four-year degree or 3 semester (4.5 quarter credits) for every 32 semester (48 quarter</w:t>
      </w:r>
      <w:r>
        <w:t>) credits</w:t>
      </w:r>
      <w:r w:rsidRPr="003B6DCA">
        <w:t>.  Half of the credits must be based on study of the Bible.</w:t>
      </w:r>
    </w:p>
    <w:p w:rsidR="008C7177" w:rsidRPr="003B6DCA" w:rsidRDefault="003B6DCA" w:rsidP="0051236A">
      <w:pPr>
        <w:widowControl w:val="0"/>
        <w:numPr>
          <w:ilvl w:val="0"/>
          <w:numId w:val="5"/>
        </w:numPr>
        <w:autoSpaceDE w:val="0"/>
        <w:autoSpaceDN w:val="0"/>
        <w:adjustRightInd w:val="0"/>
        <w:spacing w:before="120"/>
      </w:pPr>
      <w:r w:rsidRPr="003B6DCA">
        <w:t>Graduate: Every teacher is encouraged to integrate faith with the discipline in all courses.  Two semester (three quarter) credits of graduate-level religion/theology courses are required for each year of full-time study (or the equivalent).  At least one course must be based on study of the Bible. These required courses may introduce new material at a graduate level or examine previous knowledge and attitudes so that understanding is reconsidered and synthesized in light of new learning and accepted practices undergo the rigor of the thoughtful analysis. Team-taught courses in which disciplinary knowledge is combined with religion/theology are acceptable (e.g., business ethics, religion and medicine) but the prefix and primary oversight must come from the religion/theology department. Institution may adopt variable structures and provide evidence of attainment of student learning outcomes and content mastery otherwise covered through the inclusion of specific religion/theology coursework.</w:t>
      </w:r>
    </w:p>
    <w:p w:rsidR="009368CA" w:rsidRPr="00872DE5" w:rsidRDefault="009368CA">
      <w:r w:rsidRPr="00872DE5">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4466"/>
        <w:gridCol w:w="5182"/>
      </w:tblGrid>
      <w:tr w:rsidR="00A14EA7" w:rsidRPr="00872DE5" w:rsidTr="009368CA">
        <w:tc>
          <w:tcPr>
            <w:tcW w:w="9648" w:type="dxa"/>
            <w:gridSpan w:val="2"/>
            <w:shd w:val="clear" w:color="auto" w:fill="auto"/>
          </w:tcPr>
          <w:p w:rsidR="00A14EA7" w:rsidRPr="004C15C5" w:rsidRDefault="00FB335E" w:rsidP="003A3472">
            <w:pPr>
              <w:widowControl w:val="0"/>
              <w:autoSpaceDE w:val="0"/>
              <w:autoSpaceDN w:val="0"/>
              <w:adjustRightInd w:val="0"/>
              <w:rPr>
                <w:b/>
                <w:bCs/>
                <w:sz w:val="28"/>
                <w:szCs w:val="28"/>
              </w:rPr>
            </w:pPr>
            <w:r w:rsidRPr="004C15C5">
              <w:rPr>
                <w:b/>
                <w:bCs/>
                <w:sz w:val="28"/>
                <w:szCs w:val="28"/>
              </w:rPr>
              <w:t>Area</w:t>
            </w:r>
            <w:r w:rsidR="00CB1657" w:rsidRPr="004C15C5">
              <w:rPr>
                <w:b/>
                <w:bCs/>
                <w:sz w:val="28"/>
                <w:szCs w:val="28"/>
              </w:rPr>
              <w:t xml:space="preserve"> 5</w:t>
            </w:r>
            <w:r w:rsidR="00A14EA7" w:rsidRPr="004C15C5">
              <w:rPr>
                <w:b/>
                <w:bCs/>
                <w:sz w:val="28"/>
                <w:szCs w:val="28"/>
              </w:rPr>
              <w:t>: Faculty and Staff</w:t>
            </w:r>
            <w:r w:rsidR="00A14EA7" w:rsidRPr="004C15C5">
              <w:rPr>
                <w:b/>
                <w:bCs/>
                <w:sz w:val="28"/>
                <w:szCs w:val="28"/>
              </w:rPr>
              <w:fldChar w:fldCharType="begin"/>
            </w:r>
            <w:r w:rsidR="00A14EA7" w:rsidRPr="004C15C5">
              <w:rPr>
                <w:b/>
                <w:bCs/>
                <w:sz w:val="28"/>
                <w:szCs w:val="28"/>
              </w:rPr>
              <w:instrText>tc \l3 "Staff</w:instrText>
            </w:r>
            <w:r w:rsidR="00A14EA7" w:rsidRPr="004C15C5">
              <w:rPr>
                <w:b/>
                <w:bCs/>
                <w:sz w:val="28"/>
                <w:szCs w:val="28"/>
              </w:rPr>
              <w:fldChar w:fldCharType="end"/>
            </w:r>
          </w:p>
        </w:tc>
      </w:tr>
      <w:tr w:rsidR="00A14EA7" w:rsidRPr="00872DE5" w:rsidTr="009368CA">
        <w:tc>
          <w:tcPr>
            <w:tcW w:w="9648" w:type="dxa"/>
            <w:gridSpan w:val="2"/>
            <w:shd w:val="clear" w:color="auto" w:fill="auto"/>
          </w:tcPr>
          <w:p w:rsidR="00A14EA7" w:rsidRPr="004C15C5" w:rsidRDefault="003275FF" w:rsidP="00995C31">
            <w:pPr>
              <w:widowControl w:val="0"/>
              <w:autoSpaceDE w:val="0"/>
              <w:autoSpaceDN w:val="0"/>
              <w:adjustRightInd w:val="0"/>
              <w:rPr>
                <w:b/>
                <w:i/>
              </w:rPr>
            </w:pPr>
            <w:r w:rsidRPr="004C15C5">
              <w:rPr>
                <w:b/>
                <w:bCs/>
              </w:rPr>
              <w:t>Standard:</w:t>
            </w:r>
            <w:r w:rsidRPr="004C15C5">
              <w:rPr>
                <w:b/>
                <w:bCs/>
                <w:i/>
                <w:iCs/>
              </w:rPr>
              <w:t xml:space="preserve"> </w:t>
            </w:r>
            <w:r w:rsidR="00BB7CC2" w:rsidRPr="004C15C5">
              <w:rPr>
                <w:bCs/>
                <w:iCs/>
              </w:rPr>
              <w:t>F</w:t>
            </w:r>
            <w:r w:rsidR="00BB7CC2" w:rsidRPr="004C15C5">
              <w:t xml:space="preserve">aculty and staff </w:t>
            </w:r>
            <w:r w:rsidR="00995C31" w:rsidRPr="004C15C5">
              <w:t>are</w:t>
            </w:r>
            <w:r w:rsidR="00BB7CC2" w:rsidRPr="004C15C5">
              <w:t xml:space="preserve"> supportive of the mission</w:t>
            </w:r>
            <w:r w:rsidR="00995C31" w:rsidRPr="004C15C5">
              <w:t xml:space="preserve"> of the institution and of the Church</w:t>
            </w:r>
            <w:r w:rsidR="00BB7CC2" w:rsidRPr="004C15C5">
              <w:t xml:space="preserve">, </w:t>
            </w:r>
            <w:r w:rsidR="00995C31" w:rsidRPr="004C15C5">
              <w:t xml:space="preserve">and are effective in the </w:t>
            </w:r>
            <w:r w:rsidR="00BB7CC2" w:rsidRPr="004C15C5">
              <w:t xml:space="preserve">transmission of </w:t>
            </w:r>
            <w:r w:rsidR="00995C31" w:rsidRPr="004C15C5">
              <w:t>Seventh-day Adventist beliefs and biblical values.</w:t>
            </w:r>
          </w:p>
        </w:tc>
      </w:tr>
      <w:tr w:rsidR="00995C31" w:rsidRPr="00872DE5" w:rsidTr="009368CA">
        <w:tc>
          <w:tcPr>
            <w:tcW w:w="4466" w:type="dxa"/>
            <w:shd w:val="clear" w:color="auto" w:fill="auto"/>
          </w:tcPr>
          <w:p w:rsidR="00995C31" w:rsidRPr="00BD12F0" w:rsidRDefault="00CE1425" w:rsidP="000D31DB">
            <w:pPr>
              <w:widowControl w:val="0"/>
              <w:autoSpaceDE w:val="0"/>
              <w:autoSpaceDN w:val="0"/>
              <w:adjustRightInd w:val="0"/>
              <w:rPr>
                <w:b/>
              </w:rPr>
            </w:pPr>
            <w:r w:rsidRPr="00BD12F0">
              <w:rPr>
                <w:b/>
              </w:rPr>
              <w:t>Criteria for Review</w:t>
            </w:r>
          </w:p>
        </w:tc>
        <w:tc>
          <w:tcPr>
            <w:tcW w:w="5182" w:type="dxa"/>
            <w:shd w:val="clear" w:color="auto" w:fill="auto"/>
          </w:tcPr>
          <w:p w:rsidR="00995C31" w:rsidRPr="00BD12F0" w:rsidRDefault="00C269F1" w:rsidP="00FB335E">
            <w:pPr>
              <w:widowControl w:val="0"/>
              <w:autoSpaceDE w:val="0"/>
              <w:autoSpaceDN w:val="0"/>
              <w:adjustRightInd w:val="0"/>
              <w:rPr>
                <w:b/>
              </w:rPr>
            </w:pPr>
            <w:r>
              <w:rPr>
                <w:b/>
              </w:rPr>
              <w:t xml:space="preserve">Preferred </w:t>
            </w:r>
            <w:r w:rsidR="00995C31" w:rsidRPr="00BD12F0">
              <w:rPr>
                <w:b/>
              </w:rPr>
              <w:t>Evidence</w:t>
            </w:r>
          </w:p>
        </w:tc>
      </w:tr>
      <w:tr w:rsidR="00A14EA7" w:rsidRPr="00872DE5" w:rsidTr="009368CA">
        <w:tc>
          <w:tcPr>
            <w:tcW w:w="4466" w:type="dxa"/>
            <w:shd w:val="clear" w:color="auto" w:fill="auto"/>
          </w:tcPr>
          <w:p w:rsidR="00995C31" w:rsidRPr="00872DE5" w:rsidRDefault="007422FC" w:rsidP="007A3BED">
            <w:pPr>
              <w:widowControl w:val="0"/>
              <w:tabs>
                <w:tab w:val="left" w:pos="-1440"/>
              </w:tabs>
              <w:autoSpaceDE w:val="0"/>
              <w:autoSpaceDN w:val="0"/>
              <w:adjustRightInd w:val="0"/>
              <w:ind w:left="540" w:hanging="540"/>
              <w:rPr>
                <w:bCs/>
                <w:iCs/>
              </w:rPr>
            </w:pPr>
            <w:r w:rsidRPr="00872DE5">
              <w:rPr>
                <w:bCs/>
                <w:iCs/>
              </w:rPr>
              <w:t>5</w:t>
            </w:r>
            <w:r w:rsidR="00A14EA7" w:rsidRPr="00872DE5">
              <w:rPr>
                <w:bCs/>
                <w:iCs/>
              </w:rPr>
              <w:t>.1</w:t>
            </w:r>
            <w:r w:rsidR="00A14EA7" w:rsidRPr="00872DE5">
              <w:rPr>
                <w:bCs/>
                <w:iCs/>
              </w:rPr>
              <w:tab/>
            </w:r>
            <w:r w:rsidR="00995C31" w:rsidRPr="00872DE5">
              <w:rPr>
                <w:bCs/>
                <w:iCs/>
              </w:rPr>
              <w:t xml:space="preserve">The institutional policies and procedures that pertain to faculty and staff </w:t>
            </w:r>
            <w:r w:rsidR="00424056" w:rsidRPr="00872DE5">
              <w:rPr>
                <w:bCs/>
                <w:iCs/>
              </w:rPr>
              <w:t xml:space="preserve">identification/recruitment and hiring/contracting </w:t>
            </w:r>
            <w:r w:rsidR="00995C31" w:rsidRPr="00872DE5">
              <w:rPr>
                <w:bCs/>
                <w:iCs/>
              </w:rPr>
              <w:t>are aligned with the mission of the institution and of the Church.</w:t>
            </w:r>
          </w:p>
          <w:p w:rsidR="00995C31" w:rsidRPr="00872DE5" w:rsidRDefault="00995C31" w:rsidP="007A3BED">
            <w:pPr>
              <w:widowControl w:val="0"/>
              <w:tabs>
                <w:tab w:val="left" w:pos="-1440"/>
              </w:tabs>
              <w:autoSpaceDE w:val="0"/>
              <w:autoSpaceDN w:val="0"/>
              <w:adjustRightInd w:val="0"/>
              <w:ind w:left="540" w:hanging="540"/>
              <w:rPr>
                <w:bCs/>
                <w:iCs/>
              </w:rPr>
            </w:pPr>
          </w:p>
          <w:p w:rsidR="00A14EA7" w:rsidRPr="00872DE5" w:rsidRDefault="00A14EA7" w:rsidP="007A3BED">
            <w:pPr>
              <w:widowControl w:val="0"/>
              <w:tabs>
                <w:tab w:val="left" w:pos="-1440"/>
              </w:tabs>
              <w:autoSpaceDE w:val="0"/>
              <w:autoSpaceDN w:val="0"/>
              <w:adjustRightInd w:val="0"/>
              <w:ind w:left="540" w:hanging="540"/>
            </w:pPr>
          </w:p>
        </w:tc>
        <w:tc>
          <w:tcPr>
            <w:tcW w:w="5182" w:type="dxa"/>
            <w:shd w:val="clear" w:color="auto" w:fill="auto"/>
          </w:tcPr>
          <w:p w:rsidR="00A32BF4" w:rsidRPr="00FB335E" w:rsidRDefault="00A32BF4" w:rsidP="0051236A">
            <w:pPr>
              <w:widowControl w:val="0"/>
              <w:numPr>
                <w:ilvl w:val="0"/>
                <w:numId w:val="35"/>
              </w:numPr>
              <w:autoSpaceDE w:val="0"/>
              <w:autoSpaceDN w:val="0"/>
              <w:adjustRightInd w:val="0"/>
              <w:rPr>
                <w:bCs/>
                <w:iCs/>
              </w:rPr>
            </w:pPr>
            <w:r w:rsidRPr="00FB335E">
              <w:rPr>
                <w:bCs/>
                <w:iCs/>
                <w:lang w:val="en-AU"/>
              </w:rPr>
              <w:t xml:space="preserve">The institutional </w:t>
            </w:r>
            <w:r w:rsidRPr="00FB335E">
              <w:rPr>
                <w:bCs/>
                <w:iCs/>
              </w:rPr>
              <w:t>statement of academic freedom and responsibility</w:t>
            </w:r>
          </w:p>
          <w:p w:rsidR="00995C31" w:rsidRPr="00FB335E" w:rsidRDefault="00995C31" w:rsidP="0051236A">
            <w:pPr>
              <w:widowControl w:val="0"/>
              <w:numPr>
                <w:ilvl w:val="0"/>
                <w:numId w:val="35"/>
              </w:numPr>
              <w:autoSpaceDE w:val="0"/>
              <w:autoSpaceDN w:val="0"/>
              <w:adjustRightInd w:val="0"/>
              <w:rPr>
                <w:bCs/>
                <w:iCs/>
              </w:rPr>
            </w:pPr>
            <w:r w:rsidRPr="00FB335E">
              <w:rPr>
                <w:bCs/>
                <w:iCs/>
              </w:rPr>
              <w:t xml:space="preserve">Institutional policies and procedures for </w:t>
            </w:r>
            <w:r w:rsidR="004012CC" w:rsidRPr="00FB335E">
              <w:rPr>
                <w:bCs/>
                <w:iCs/>
              </w:rPr>
              <w:t>identifying</w:t>
            </w:r>
            <w:r w:rsidR="00EE019C" w:rsidRPr="00FB335E">
              <w:rPr>
                <w:bCs/>
                <w:iCs/>
              </w:rPr>
              <w:t>/recruiting</w:t>
            </w:r>
            <w:r w:rsidR="004012CC" w:rsidRPr="00FB335E">
              <w:rPr>
                <w:bCs/>
                <w:iCs/>
              </w:rPr>
              <w:t xml:space="preserve"> and </w:t>
            </w:r>
            <w:r w:rsidRPr="00FB335E">
              <w:rPr>
                <w:bCs/>
                <w:iCs/>
              </w:rPr>
              <w:t>hiring</w:t>
            </w:r>
            <w:r w:rsidR="004012CC" w:rsidRPr="00FB335E">
              <w:rPr>
                <w:bCs/>
                <w:iCs/>
              </w:rPr>
              <w:t>/</w:t>
            </w:r>
            <w:r w:rsidRPr="00FB335E">
              <w:rPr>
                <w:bCs/>
                <w:iCs/>
              </w:rPr>
              <w:t>contracting</w:t>
            </w:r>
            <w:r w:rsidR="00B230D2" w:rsidRPr="00FB335E">
              <w:rPr>
                <w:bCs/>
                <w:iCs/>
              </w:rPr>
              <w:t xml:space="preserve"> of</w:t>
            </w:r>
            <w:r w:rsidRPr="00FB335E">
              <w:rPr>
                <w:bCs/>
                <w:iCs/>
              </w:rPr>
              <w:t xml:space="preserve"> faculty and staff</w:t>
            </w:r>
          </w:p>
          <w:p w:rsidR="004012CC" w:rsidRPr="00FB335E" w:rsidRDefault="004012CC" w:rsidP="0051236A">
            <w:pPr>
              <w:widowControl w:val="0"/>
              <w:numPr>
                <w:ilvl w:val="0"/>
                <w:numId w:val="35"/>
              </w:numPr>
              <w:autoSpaceDE w:val="0"/>
              <w:autoSpaceDN w:val="0"/>
              <w:adjustRightInd w:val="0"/>
              <w:rPr>
                <w:bCs/>
                <w:iCs/>
              </w:rPr>
            </w:pPr>
            <w:r w:rsidRPr="00FB335E">
              <w:rPr>
                <w:bCs/>
                <w:iCs/>
              </w:rPr>
              <w:t xml:space="preserve">A description of how the institution has integrated mission expectations, both of the institution and Church, into its policies and procedures on </w:t>
            </w:r>
            <w:r w:rsidR="00EE019C" w:rsidRPr="00FB335E">
              <w:rPr>
                <w:bCs/>
                <w:iCs/>
              </w:rPr>
              <w:t>recruiting</w:t>
            </w:r>
            <w:r w:rsidRPr="00FB335E">
              <w:rPr>
                <w:bCs/>
                <w:iCs/>
              </w:rPr>
              <w:t xml:space="preserve"> and hiring faculty and staff</w:t>
            </w:r>
          </w:p>
          <w:p w:rsidR="004012CC" w:rsidRPr="00FB335E" w:rsidRDefault="004012CC" w:rsidP="0051236A">
            <w:pPr>
              <w:widowControl w:val="0"/>
              <w:numPr>
                <w:ilvl w:val="0"/>
                <w:numId w:val="35"/>
              </w:numPr>
              <w:autoSpaceDE w:val="0"/>
              <w:autoSpaceDN w:val="0"/>
              <w:adjustRightInd w:val="0"/>
              <w:rPr>
                <w:bCs/>
                <w:iCs/>
              </w:rPr>
            </w:pPr>
            <w:r w:rsidRPr="00FB335E">
              <w:rPr>
                <w:bCs/>
                <w:iCs/>
              </w:rPr>
              <w:t xml:space="preserve">A </w:t>
            </w:r>
            <w:r w:rsidR="00AC5728" w:rsidRPr="00CF3082">
              <w:rPr>
                <w:bCs/>
                <w:iCs/>
              </w:rPr>
              <w:t>description</w:t>
            </w:r>
            <w:r w:rsidR="00AC5728" w:rsidRPr="00FB335E">
              <w:rPr>
                <w:bCs/>
                <w:iCs/>
              </w:rPr>
              <w:t xml:space="preserve"> </w:t>
            </w:r>
            <w:r w:rsidRPr="00FB335E">
              <w:rPr>
                <w:bCs/>
                <w:iCs/>
              </w:rPr>
              <w:t xml:space="preserve">of </w:t>
            </w:r>
            <w:r w:rsidR="007A45F7" w:rsidRPr="00FB335E">
              <w:rPr>
                <w:bCs/>
                <w:iCs/>
              </w:rPr>
              <w:t xml:space="preserve">the criteria and supporting </w:t>
            </w:r>
            <w:r w:rsidRPr="00FB335E">
              <w:rPr>
                <w:bCs/>
                <w:iCs/>
              </w:rPr>
              <w:t xml:space="preserve">documentation </w:t>
            </w:r>
            <w:r w:rsidR="007D7F41" w:rsidRPr="00FB335E">
              <w:rPr>
                <w:bCs/>
                <w:iCs/>
              </w:rPr>
              <w:t>used</w:t>
            </w:r>
            <w:r w:rsidRPr="00FB335E">
              <w:rPr>
                <w:bCs/>
                <w:iCs/>
              </w:rPr>
              <w:t xml:space="preserve"> in the decision-making</w:t>
            </w:r>
            <w:r w:rsidR="007D7F41" w:rsidRPr="00FB335E">
              <w:rPr>
                <w:bCs/>
                <w:iCs/>
              </w:rPr>
              <w:t xml:space="preserve"> process for faculty/</w:t>
            </w:r>
            <w:r w:rsidRPr="00FB335E">
              <w:rPr>
                <w:bCs/>
                <w:iCs/>
              </w:rPr>
              <w:t>staff acquisitions</w:t>
            </w:r>
          </w:p>
          <w:p w:rsidR="007A45F7" w:rsidRPr="00FB335E" w:rsidRDefault="007A45F7" w:rsidP="0051236A">
            <w:pPr>
              <w:widowControl w:val="0"/>
              <w:numPr>
                <w:ilvl w:val="0"/>
                <w:numId w:val="35"/>
              </w:numPr>
              <w:autoSpaceDE w:val="0"/>
              <w:autoSpaceDN w:val="0"/>
              <w:adjustRightInd w:val="0"/>
              <w:rPr>
                <w:bCs/>
                <w:iCs/>
              </w:rPr>
            </w:pPr>
            <w:r w:rsidRPr="00FB335E">
              <w:rPr>
                <w:bCs/>
                <w:iCs/>
              </w:rPr>
              <w:t>A statistical table providing religious affiliation of administrators, faculty, and staff, identifying full-time/salary and part-time/temporary contract status</w:t>
            </w:r>
            <w:r w:rsidR="00B230D2" w:rsidRPr="00FB335E">
              <w:rPr>
                <w:bCs/>
                <w:iCs/>
              </w:rPr>
              <w:t>, including analysis of trends over time</w:t>
            </w:r>
          </w:p>
          <w:p w:rsidR="00995C31" w:rsidRPr="00FB335E" w:rsidRDefault="00646070" w:rsidP="0051236A">
            <w:pPr>
              <w:widowControl w:val="0"/>
              <w:numPr>
                <w:ilvl w:val="0"/>
                <w:numId w:val="35"/>
              </w:numPr>
              <w:autoSpaceDE w:val="0"/>
              <w:autoSpaceDN w:val="0"/>
              <w:adjustRightInd w:val="0"/>
              <w:rPr>
                <w:bCs/>
                <w:iCs/>
              </w:rPr>
            </w:pPr>
            <w:r w:rsidRPr="00FB335E">
              <w:rPr>
                <w:bCs/>
                <w:iCs/>
              </w:rPr>
              <w:t>Example</w:t>
            </w:r>
            <w:r w:rsidR="004012CC" w:rsidRPr="00FB335E">
              <w:rPr>
                <w:bCs/>
                <w:iCs/>
              </w:rPr>
              <w:t xml:space="preserve">s </w:t>
            </w:r>
            <w:r w:rsidR="007D7F41" w:rsidRPr="00FB335E">
              <w:rPr>
                <w:bCs/>
                <w:iCs/>
              </w:rPr>
              <w:t xml:space="preserve">of </w:t>
            </w:r>
            <w:r w:rsidR="004012CC" w:rsidRPr="00FB335E">
              <w:rPr>
                <w:bCs/>
                <w:iCs/>
              </w:rPr>
              <w:t>employment contracts</w:t>
            </w:r>
            <w:r w:rsidR="00B0337F" w:rsidRPr="00FB335E">
              <w:rPr>
                <w:bCs/>
                <w:iCs/>
              </w:rPr>
              <w:t xml:space="preserve"> redacted to maintain confidentiality</w:t>
            </w:r>
            <w:r w:rsidR="004012CC" w:rsidRPr="00FB335E">
              <w:rPr>
                <w:bCs/>
                <w:iCs/>
              </w:rPr>
              <w:t xml:space="preserve"> </w:t>
            </w:r>
          </w:p>
          <w:p w:rsidR="004012CC" w:rsidRPr="00FB335E" w:rsidRDefault="004012CC" w:rsidP="0051236A">
            <w:pPr>
              <w:widowControl w:val="0"/>
              <w:numPr>
                <w:ilvl w:val="0"/>
                <w:numId w:val="35"/>
              </w:numPr>
              <w:autoSpaceDE w:val="0"/>
              <w:autoSpaceDN w:val="0"/>
              <w:adjustRightInd w:val="0"/>
              <w:rPr>
                <w:bCs/>
                <w:iCs/>
              </w:rPr>
            </w:pPr>
            <w:r w:rsidRPr="00FB335E">
              <w:rPr>
                <w:bCs/>
                <w:iCs/>
              </w:rPr>
              <w:t xml:space="preserve">Institutional policies and procedures for re-appointment/contract renewal and </w:t>
            </w:r>
            <w:r w:rsidR="007D7F41" w:rsidRPr="00FB335E">
              <w:rPr>
                <w:bCs/>
                <w:iCs/>
              </w:rPr>
              <w:t xml:space="preserve">for </w:t>
            </w:r>
            <w:r w:rsidRPr="00FB335E">
              <w:rPr>
                <w:bCs/>
                <w:iCs/>
              </w:rPr>
              <w:t>promotion</w:t>
            </w:r>
          </w:p>
          <w:p w:rsidR="004012CC" w:rsidRPr="00FB335E" w:rsidRDefault="004012CC" w:rsidP="0051236A">
            <w:pPr>
              <w:widowControl w:val="0"/>
              <w:numPr>
                <w:ilvl w:val="0"/>
                <w:numId w:val="35"/>
              </w:numPr>
              <w:autoSpaceDE w:val="0"/>
              <w:autoSpaceDN w:val="0"/>
              <w:adjustRightInd w:val="0"/>
              <w:rPr>
                <w:bCs/>
                <w:iCs/>
              </w:rPr>
            </w:pPr>
            <w:r w:rsidRPr="00FB335E">
              <w:rPr>
                <w:bCs/>
                <w:iCs/>
              </w:rPr>
              <w:t xml:space="preserve">A description of how the institution has integrated mission expectations, both of the institution and Church, into its policies and procedures </w:t>
            </w:r>
            <w:r w:rsidR="007A45F7" w:rsidRPr="00FB335E">
              <w:rPr>
                <w:bCs/>
                <w:iCs/>
              </w:rPr>
              <w:t xml:space="preserve">for </w:t>
            </w:r>
            <w:r w:rsidRPr="00FB335E">
              <w:rPr>
                <w:bCs/>
                <w:iCs/>
              </w:rPr>
              <w:t>faculty and staff reappointment/contract renewal and promotion</w:t>
            </w:r>
          </w:p>
          <w:p w:rsidR="004012CC" w:rsidRPr="00FB335E" w:rsidRDefault="004012CC" w:rsidP="0051236A">
            <w:pPr>
              <w:widowControl w:val="0"/>
              <w:numPr>
                <w:ilvl w:val="0"/>
                <w:numId w:val="35"/>
              </w:numPr>
              <w:autoSpaceDE w:val="0"/>
              <w:autoSpaceDN w:val="0"/>
              <w:adjustRightInd w:val="0"/>
              <w:rPr>
                <w:bCs/>
                <w:iCs/>
              </w:rPr>
            </w:pPr>
            <w:r w:rsidRPr="00FB335E">
              <w:rPr>
                <w:bCs/>
                <w:iCs/>
              </w:rPr>
              <w:t>A sample of documentation utilized in the decision-making process for recent faculty and staff reappointments/contract renewals and promotions</w:t>
            </w:r>
          </w:p>
          <w:p w:rsidR="00E94627" w:rsidRPr="00872DE5" w:rsidRDefault="00A32BF4" w:rsidP="0051236A">
            <w:pPr>
              <w:widowControl w:val="0"/>
              <w:numPr>
                <w:ilvl w:val="0"/>
                <w:numId w:val="35"/>
              </w:numPr>
              <w:autoSpaceDE w:val="0"/>
              <w:autoSpaceDN w:val="0"/>
              <w:adjustRightInd w:val="0"/>
              <w:rPr>
                <w:bCs/>
                <w:i/>
                <w:iCs/>
              </w:rPr>
            </w:pPr>
            <w:r w:rsidRPr="00FB335E">
              <w:rPr>
                <w:bCs/>
                <w:iCs/>
              </w:rPr>
              <w:t>The institutional grievance policy</w:t>
            </w:r>
            <w:r w:rsidR="00FB335E" w:rsidRPr="00FB335E">
              <w:rPr>
                <w:bCs/>
                <w:iCs/>
                <w:vertAlign w:val="superscript"/>
              </w:rPr>
              <w:t>5a</w:t>
            </w:r>
          </w:p>
        </w:tc>
      </w:tr>
      <w:tr w:rsidR="00A14EA7" w:rsidRPr="00872DE5" w:rsidTr="00FB335E">
        <w:trPr>
          <w:cantSplit/>
        </w:trPr>
        <w:tc>
          <w:tcPr>
            <w:tcW w:w="4466" w:type="dxa"/>
            <w:shd w:val="clear" w:color="auto" w:fill="auto"/>
          </w:tcPr>
          <w:p w:rsidR="00A24406" w:rsidRPr="00FB335E" w:rsidRDefault="007422FC" w:rsidP="007A3BED">
            <w:pPr>
              <w:widowControl w:val="0"/>
              <w:tabs>
                <w:tab w:val="left" w:pos="-1440"/>
              </w:tabs>
              <w:autoSpaceDE w:val="0"/>
              <w:autoSpaceDN w:val="0"/>
              <w:adjustRightInd w:val="0"/>
              <w:ind w:left="540" w:hanging="540"/>
            </w:pPr>
            <w:r w:rsidRPr="00FB335E">
              <w:t>5</w:t>
            </w:r>
            <w:r w:rsidR="00A14EA7" w:rsidRPr="00FB335E">
              <w:t>.2</w:t>
            </w:r>
            <w:r w:rsidR="00AD129E" w:rsidRPr="00FB335E">
              <w:t xml:space="preserve"> </w:t>
            </w:r>
            <w:r w:rsidR="00A14EA7" w:rsidRPr="00FB335E">
              <w:tab/>
            </w:r>
            <w:r w:rsidR="00A24406" w:rsidRPr="00FB335E">
              <w:t xml:space="preserve">The institution’s policies and procedures for faculty and staff </w:t>
            </w:r>
            <w:r w:rsidR="00AC5728" w:rsidRPr="00FB335E">
              <w:t xml:space="preserve">orientation </w:t>
            </w:r>
            <w:r w:rsidR="00A24406" w:rsidRPr="00FB335E">
              <w:t xml:space="preserve">and development </w:t>
            </w:r>
            <w:r w:rsidR="00E464CF" w:rsidRPr="00FB335E">
              <w:t>encourag</w:t>
            </w:r>
            <w:r w:rsidR="00E025AF" w:rsidRPr="00FB335E">
              <w:t>e</w:t>
            </w:r>
            <w:r w:rsidR="00E464CF" w:rsidRPr="00FB335E">
              <w:t xml:space="preserve"> and </w:t>
            </w:r>
            <w:r w:rsidR="00E025AF" w:rsidRPr="00FB335E">
              <w:t xml:space="preserve">strengthen </w:t>
            </w:r>
            <w:r w:rsidR="00E464CF" w:rsidRPr="00FB335E">
              <w:t>faculty support for the mission of the institution and of the Seventh-day Adventist church.</w:t>
            </w:r>
          </w:p>
          <w:p w:rsidR="00A24406" w:rsidRPr="00872DE5" w:rsidRDefault="00A24406" w:rsidP="007A3BED">
            <w:pPr>
              <w:widowControl w:val="0"/>
              <w:tabs>
                <w:tab w:val="left" w:pos="-1440"/>
              </w:tabs>
              <w:autoSpaceDE w:val="0"/>
              <w:autoSpaceDN w:val="0"/>
              <w:adjustRightInd w:val="0"/>
              <w:ind w:left="540" w:hanging="540"/>
            </w:pPr>
          </w:p>
          <w:p w:rsidR="00A14EA7" w:rsidRPr="00872DE5" w:rsidRDefault="00A14EA7" w:rsidP="007A3BED">
            <w:pPr>
              <w:widowControl w:val="0"/>
              <w:tabs>
                <w:tab w:val="left" w:pos="-1440"/>
              </w:tabs>
              <w:autoSpaceDE w:val="0"/>
              <w:autoSpaceDN w:val="0"/>
              <w:adjustRightInd w:val="0"/>
              <w:ind w:left="540" w:hanging="540"/>
            </w:pPr>
          </w:p>
        </w:tc>
        <w:tc>
          <w:tcPr>
            <w:tcW w:w="5182" w:type="dxa"/>
            <w:shd w:val="clear" w:color="auto" w:fill="auto"/>
          </w:tcPr>
          <w:p w:rsidR="00A16D15" w:rsidRPr="00FB335E" w:rsidRDefault="00A16D15" w:rsidP="0051236A">
            <w:pPr>
              <w:widowControl w:val="0"/>
              <w:numPr>
                <w:ilvl w:val="0"/>
                <w:numId w:val="37"/>
              </w:numPr>
              <w:autoSpaceDE w:val="0"/>
              <w:autoSpaceDN w:val="0"/>
              <w:adjustRightInd w:val="0"/>
              <w:rPr>
                <w:bCs/>
                <w:iCs/>
              </w:rPr>
            </w:pPr>
            <w:r w:rsidRPr="00FB335E">
              <w:rPr>
                <w:bCs/>
                <w:iCs/>
              </w:rPr>
              <w:t>T</w:t>
            </w:r>
            <w:r w:rsidR="00E464CF" w:rsidRPr="00FB335E">
              <w:rPr>
                <w:bCs/>
                <w:iCs/>
              </w:rPr>
              <w:t xml:space="preserve">he institution’s policies and procedures for faculty and staff </w:t>
            </w:r>
            <w:r w:rsidR="00B0337F" w:rsidRPr="00FB335E">
              <w:rPr>
                <w:bCs/>
                <w:iCs/>
              </w:rPr>
              <w:t xml:space="preserve"> orientation</w:t>
            </w:r>
          </w:p>
          <w:p w:rsidR="00E464CF" w:rsidRPr="00FB335E" w:rsidRDefault="006F310D" w:rsidP="0051236A">
            <w:pPr>
              <w:widowControl w:val="0"/>
              <w:numPr>
                <w:ilvl w:val="0"/>
                <w:numId w:val="37"/>
              </w:numPr>
              <w:autoSpaceDE w:val="0"/>
              <w:autoSpaceDN w:val="0"/>
              <w:adjustRightInd w:val="0"/>
              <w:rPr>
                <w:bCs/>
                <w:iCs/>
              </w:rPr>
            </w:pPr>
            <w:r w:rsidRPr="00FB335E">
              <w:rPr>
                <w:bCs/>
                <w:iCs/>
              </w:rPr>
              <w:t xml:space="preserve">Evidence that orientation content contributes </w:t>
            </w:r>
            <w:r w:rsidR="00E464CF" w:rsidRPr="00FB335E">
              <w:rPr>
                <w:bCs/>
                <w:iCs/>
              </w:rPr>
              <w:t xml:space="preserve">to </w:t>
            </w:r>
            <w:r w:rsidR="00A16D15" w:rsidRPr="00FB335E">
              <w:rPr>
                <w:bCs/>
                <w:iCs/>
              </w:rPr>
              <w:t>a better</w:t>
            </w:r>
            <w:r w:rsidR="00E464CF" w:rsidRPr="00FB335E">
              <w:rPr>
                <w:bCs/>
                <w:iCs/>
              </w:rPr>
              <w:t xml:space="preserve"> understanding of the mission and values of the </w:t>
            </w:r>
            <w:r w:rsidR="00373006" w:rsidRPr="00FB335E">
              <w:rPr>
                <w:bCs/>
                <w:iCs/>
              </w:rPr>
              <w:t>institution and of the mission and</w:t>
            </w:r>
            <w:r w:rsidR="00E464CF" w:rsidRPr="00FB335E">
              <w:rPr>
                <w:bCs/>
                <w:iCs/>
              </w:rPr>
              <w:t xml:space="preserve"> beliefs of the Church</w:t>
            </w:r>
          </w:p>
          <w:p w:rsidR="00A16D15" w:rsidRPr="00FB335E" w:rsidRDefault="00A16D15" w:rsidP="0051236A">
            <w:pPr>
              <w:widowControl w:val="0"/>
              <w:numPr>
                <w:ilvl w:val="0"/>
                <w:numId w:val="37"/>
              </w:numPr>
              <w:autoSpaceDE w:val="0"/>
              <w:autoSpaceDN w:val="0"/>
              <w:adjustRightInd w:val="0"/>
              <w:rPr>
                <w:bCs/>
                <w:iCs/>
              </w:rPr>
            </w:pPr>
            <w:r w:rsidRPr="00FB335E">
              <w:rPr>
                <w:bCs/>
                <w:iCs/>
              </w:rPr>
              <w:t>T</w:t>
            </w:r>
            <w:r w:rsidR="00E464CF" w:rsidRPr="00FB335E">
              <w:rPr>
                <w:bCs/>
                <w:iCs/>
              </w:rPr>
              <w:t>he institution’s policies and procedures for faculty and staff development</w:t>
            </w:r>
            <w:r w:rsidR="00424056" w:rsidRPr="00FB335E">
              <w:rPr>
                <w:bCs/>
                <w:iCs/>
              </w:rPr>
              <w:t>, including distance education faculty/staff</w:t>
            </w:r>
          </w:p>
          <w:p w:rsidR="00E464CF" w:rsidRPr="00FB335E" w:rsidRDefault="00A16D15" w:rsidP="0051236A">
            <w:pPr>
              <w:widowControl w:val="0"/>
              <w:numPr>
                <w:ilvl w:val="0"/>
                <w:numId w:val="37"/>
              </w:numPr>
              <w:autoSpaceDE w:val="0"/>
              <w:autoSpaceDN w:val="0"/>
              <w:adjustRightInd w:val="0"/>
              <w:rPr>
                <w:bCs/>
                <w:iCs/>
              </w:rPr>
            </w:pPr>
            <w:r w:rsidRPr="00FB335E">
              <w:rPr>
                <w:bCs/>
                <w:iCs/>
              </w:rPr>
              <w:t>R</w:t>
            </w:r>
            <w:r w:rsidR="00E464CF" w:rsidRPr="00FB335E">
              <w:rPr>
                <w:bCs/>
                <w:iCs/>
              </w:rPr>
              <w:t xml:space="preserve">ecent </w:t>
            </w:r>
            <w:r w:rsidR="00646070" w:rsidRPr="00FB335E">
              <w:rPr>
                <w:bCs/>
                <w:iCs/>
              </w:rPr>
              <w:t>example</w:t>
            </w:r>
            <w:r w:rsidRPr="00FB335E">
              <w:rPr>
                <w:bCs/>
                <w:iCs/>
              </w:rPr>
              <w:t>s</w:t>
            </w:r>
            <w:r w:rsidR="00E464CF" w:rsidRPr="00FB335E">
              <w:rPr>
                <w:bCs/>
                <w:iCs/>
              </w:rPr>
              <w:t xml:space="preserve"> of ways in which </w:t>
            </w:r>
            <w:r w:rsidRPr="00FB335E">
              <w:rPr>
                <w:bCs/>
                <w:iCs/>
              </w:rPr>
              <w:t>the professional development</w:t>
            </w:r>
            <w:r w:rsidR="00E464CF" w:rsidRPr="00FB335E">
              <w:rPr>
                <w:bCs/>
                <w:iCs/>
              </w:rPr>
              <w:t xml:space="preserve"> experience</w:t>
            </w:r>
            <w:r w:rsidRPr="00FB335E">
              <w:rPr>
                <w:bCs/>
                <w:iCs/>
              </w:rPr>
              <w:t>s</w:t>
            </w:r>
            <w:r w:rsidR="00E464CF" w:rsidRPr="00FB335E">
              <w:rPr>
                <w:bCs/>
                <w:iCs/>
              </w:rPr>
              <w:t xml:space="preserve"> </w:t>
            </w:r>
            <w:r w:rsidRPr="00FB335E">
              <w:rPr>
                <w:bCs/>
                <w:iCs/>
              </w:rPr>
              <w:t>have</w:t>
            </w:r>
            <w:r w:rsidR="00E464CF" w:rsidRPr="00FB335E">
              <w:rPr>
                <w:bCs/>
                <w:iCs/>
              </w:rPr>
              <w:t xml:space="preserve"> contributed to a better understanding of the philosophy of Adventist education and the integration of faith and learning</w:t>
            </w:r>
          </w:p>
          <w:p w:rsidR="00A16D15" w:rsidRPr="00872DE5" w:rsidRDefault="00A16D15" w:rsidP="0051236A">
            <w:pPr>
              <w:widowControl w:val="0"/>
              <w:numPr>
                <w:ilvl w:val="0"/>
                <w:numId w:val="37"/>
              </w:numPr>
              <w:autoSpaceDE w:val="0"/>
              <w:autoSpaceDN w:val="0"/>
              <w:adjustRightInd w:val="0"/>
              <w:rPr>
                <w:bCs/>
                <w:i/>
                <w:iCs/>
              </w:rPr>
            </w:pPr>
            <w:r w:rsidRPr="00FB335E">
              <w:rPr>
                <w:bCs/>
                <w:iCs/>
              </w:rPr>
              <w:t>Results from faculty and staff assessments of institution-initiated professional development</w:t>
            </w:r>
          </w:p>
        </w:tc>
      </w:tr>
      <w:tr w:rsidR="00EE019C" w:rsidRPr="00872DE5" w:rsidTr="00CD1008">
        <w:tc>
          <w:tcPr>
            <w:tcW w:w="4466" w:type="dxa"/>
            <w:tcBorders>
              <w:bottom w:val="single" w:sz="4" w:space="0" w:color="auto"/>
            </w:tcBorders>
            <w:shd w:val="clear" w:color="auto" w:fill="auto"/>
          </w:tcPr>
          <w:p w:rsidR="007D7F41" w:rsidRPr="00872DE5" w:rsidRDefault="007422FC" w:rsidP="007D7F41">
            <w:pPr>
              <w:widowControl w:val="0"/>
              <w:tabs>
                <w:tab w:val="left" w:pos="-1440"/>
              </w:tabs>
              <w:autoSpaceDE w:val="0"/>
              <w:autoSpaceDN w:val="0"/>
              <w:adjustRightInd w:val="0"/>
              <w:ind w:left="540" w:hanging="540"/>
            </w:pPr>
            <w:r w:rsidRPr="00872DE5">
              <w:t>5</w:t>
            </w:r>
            <w:r w:rsidR="00EE019C" w:rsidRPr="00872DE5">
              <w:t xml:space="preserve">.3 </w:t>
            </w:r>
            <w:r w:rsidR="00EE019C" w:rsidRPr="00872DE5">
              <w:tab/>
              <w:t>Faculty and staff are effective in their roles as</w:t>
            </w:r>
            <w:r w:rsidR="00A16D15" w:rsidRPr="00872DE5">
              <w:t xml:space="preserve"> professionals in a Seventh-day Adventist educational institution</w:t>
            </w:r>
            <w:r w:rsidR="00EE019C" w:rsidRPr="00872DE5">
              <w:t>.</w:t>
            </w:r>
          </w:p>
          <w:p w:rsidR="00EE019C" w:rsidRPr="00872DE5" w:rsidRDefault="00EE019C" w:rsidP="007A3BED">
            <w:pPr>
              <w:widowControl w:val="0"/>
              <w:tabs>
                <w:tab w:val="left" w:pos="-1440"/>
              </w:tabs>
              <w:autoSpaceDE w:val="0"/>
              <w:autoSpaceDN w:val="0"/>
              <w:adjustRightInd w:val="0"/>
              <w:ind w:left="540" w:hanging="540"/>
            </w:pPr>
          </w:p>
        </w:tc>
        <w:tc>
          <w:tcPr>
            <w:tcW w:w="5182" w:type="dxa"/>
            <w:tcBorders>
              <w:bottom w:val="single" w:sz="4" w:space="0" w:color="auto"/>
            </w:tcBorders>
            <w:shd w:val="clear" w:color="auto" w:fill="auto"/>
          </w:tcPr>
          <w:p w:rsidR="00A16D15" w:rsidRPr="004C15C5" w:rsidRDefault="00A16D15" w:rsidP="0051236A">
            <w:pPr>
              <w:widowControl w:val="0"/>
              <w:numPr>
                <w:ilvl w:val="0"/>
                <w:numId w:val="38"/>
              </w:numPr>
              <w:autoSpaceDE w:val="0"/>
              <w:autoSpaceDN w:val="0"/>
              <w:adjustRightInd w:val="0"/>
              <w:rPr>
                <w:bCs/>
                <w:iCs/>
              </w:rPr>
            </w:pPr>
            <w:r w:rsidRPr="004C15C5">
              <w:rPr>
                <w:bCs/>
                <w:iCs/>
              </w:rPr>
              <w:t xml:space="preserve">The institution’s policies and procedures for </w:t>
            </w:r>
            <w:r w:rsidR="00424056" w:rsidRPr="004C15C5">
              <w:rPr>
                <w:bCs/>
                <w:iCs/>
              </w:rPr>
              <w:t>evaluation of f</w:t>
            </w:r>
            <w:r w:rsidRPr="004C15C5">
              <w:rPr>
                <w:bCs/>
                <w:iCs/>
              </w:rPr>
              <w:t>aculty and staff</w:t>
            </w:r>
            <w:r w:rsidR="00424056" w:rsidRPr="004C15C5">
              <w:rPr>
                <w:bCs/>
                <w:iCs/>
              </w:rPr>
              <w:t>, including distance education faculty/staff</w:t>
            </w:r>
            <w:r w:rsidR="004C15C5" w:rsidRPr="004C15C5">
              <w:rPr>
                <w:bCs/>
                <w:iCs/>
                <w:vertAlign w:val="superscript"/>
              </w:rPr>
              <w:t>5b</w:t>
            </w:r>
          </w:p>
          <w:p w:rsidR="00A16D15" w:rsidRPr="004C15C5" w:rsidRDefault="00A16D15" w:rsidP="0051236A">
            <w:pPr>
              <w:widowControl w:val="0"/>
              <w:numPr>
                <w:ilvl w:val="0"/>
                <w:numId w:val="38"/>
              </w:numPr>
              <w:autoSpaceDE w:val="0"/>
              <w:autoSpaceDN w:val="0"/>
              <w:adjustRightInd w:val="0"/>
              <w:rPr>
                <w:bCs/>
                <w:iCs/>
              </w:rPr>
            </w:pPr>
            <w:r w:rsidRPr="004C15C5">
              <w:rPr>
                <w:bCs/>
                <w:iCs/>
              </w:rPr>
              <w:t>A</w:t>
            </w:r>
            <w:r w:rsidR="00AD1CFF" w:rsidRPr="004C15C5">
              <w:rPr>
                <w:bCs/>
                <w:iCs/>
              </w:rPr>
              <w:t xml:space="preserve"> description</w:t>
            </w:r>
            <w:r w:rsidRPr="004C15C5">
              <w:rPr>
                <w:bCs/>
                <w:iCs/>
              </w:rPr>
              <w:t xml:space="preserve"> of ways in which the institution integrates institutional and </w:t>
            </w:r>
            <w:r w:rsidR="00A32BF4" w:rsidRPr="004C15C5">
              <w:rPr>
                <w:bCs/>
                <w:iCs/>
              </w:rPr>
              <w:t xml:space="preserve">Seventh-day Adventist </w:t>
            </w:r>
            <w:r w:rsidRPr="004C15C5">
              <w:rPr>
                <w:bCs/>
                <w:iCs/>
              </w:rPr>
              <w:t>mission expectations as a part of faculty and staff evaluation</w:t>
            </w:r>
          </w:p>
          <w:p w:rsidR="00A16D15" w:rsidRPr="004C15C5" w:rsidRDefault="00A32BF4" w:rsidP="0051236A">
            <w:pPr>
              <w:widowControl w:val="0"/>
              <w:numPr>
                <w:ilvl w:val="0"/>
                <w:numId w:val="38"/>
              </w:numPr>
              <w:autoSpaceDE w:val="0"/>
              <w:autoSpaceDN w:val="0"/>
              <w:adjustRightInd w:val="0"/>
              <w:rPr>
                <w:bCs/>
                <w:iCs/>
              </w:rPr>
            </w:pPr>
            <w:r w:rsidRPr="004C15C5">
              <w:rPr>
                <w:bCs/>
                <w:iCs/>
              </w:rPr>
              <w:t>A description of how r</w:t>
            </w:r>
            <w:r w:rsidR="00A16D15" w:rsidRPr="004C15C5">
              <w:rPr>
                <w:bCs/>
                <w:iCs/>
              </w:rPr>
              <w:t>esults from faculty and staff assessments by students</w:t>
            </w:r>
            <w:r w:rsidRPr="004C15C5">
              <w:rPr>
                <w:bCs/>
                <w:iCs/>
              </w:rPr>
              <w:t xml:space="preserve"> are used to enhance their effectiveness as </w:t>
            </w:r>
            <w:r w:rsidRPr="004C15C5">
              <w:t>professionals in a</w:t>
            </w:r>
            <w:r w:rsidR="00CD1008">
              <w:t>n</w:t>
            </w:r>
            <w:r w:rsidRPr="004C15C5">
              <w:t xml:space="preserve"> Adventist educational institution</w:t>
            </w:r>
          </w:p>
          <w:p w:rsidR="00A16D15" w:rsidRPr="004C15C5" w:rsidRDefault="00AD1CFF" w:rsidP="0051236A">
            <w:pPr>
              <w:widowControl w:val="0"/>
              <w:numPr>
                <w:ilvl w:val="0"/>
                <w:numId w:val="38"/>
              </w:numPr>
              <w:autoSpaceDE w:val="0"/>
              <w:autoSpaceDN w:val="0"/>
              <w:adjustRightInd w:val="0"/>
              <w:rPr>
                <w:bCs/>
                <w:iCs/>
              </w:rPr>
            </w:pPr>
            <w:r w:rsidRPr="004C15C5">
              <w:rPr>
                <w:bCs/>
                <w:iCs/>
              </w:rPr>
              <w:t>A description of how r</w:t>
            </w:r>
            <w:r w:rsidR="00A16D15" w:rsidRPr="004C15C5">
              <w:rPr>
                <w:bCs/>
                <w:iCs/>
              </w:rPr>
              <w:t>esults from faculty and staff assessments by peers and/or supervisors</w:t>
            </w:r>
            <w:r w:rsidRPr="004C15C5">
              <w:rPr>
                <w:bCs/>
                <w:iCs/>
              </w:rPr>
              <w:t xml:space="preserve"> are used to enhance their effectiveness as </w:t>
            </w:r>
            <w:r w:rsidRPr="004C15C5">
              <w:t>professionals in a Seventh-day Adventist educational institution</w:t>
            </w:r>
          </w:p>
          <w:p w:rsidR="00491B4D" w:rsidRPr="00872DE5" w:rsidRDefault="00A16D15" w:rsidP="0051236A">
            <w:pPr>
              <w:widowControl w:val="0"/>
              <w:numPr>
                <w:ilvl w:val="0"/>
                <w:numId w:val="38"/>
              </w:numPr>
              <w:autoSpaceDE w:val="0"/>
              <w:autoSpaceDN w:val="0"/>
              <w:adjustRightInd w:val="0"/>
              <w:rPr>
                <w:bCs/>
                <w:i/>
                <w:iCs/>
              </w:rPr>
            </w:pPr>
            <w:r w:rsidRPr="004C15C5">
              <w:rPr>
                <w:bCs/>
                <w:iCs/>
              </w:rPr>
              <w:t>A description of how faculty service and research activities support institutional and Church mission, accompanied by a representative sample of these activities</w:t>
            </w:r>
          </w:p>
        </w:tc>
      </w:tr>
      <w:tr w:rsidR="004C15C5" w:rsidRPr="00872DE5" w:rsidTr="009368CA">
        <w:tc>
          <w:tcPr>
            <w:tcW w:w="4466" w:type="dxa"/>
            <w:shd w:val="clear" w:color="auto" w:fill="auto"/>
          </w:tcPr>
          <w:p w:rsidR="004C15C5" w:rsidRPr="00872DE5" w:rsidRDefault="004C15C5" w:rsidP="007D7F41">
            <w:pPr>
              <w:widowControl w:val="0"/>
              <w:tabs>
                <w:tab w:val="left" w:pos="-1440"/>
              </w:tabs>
              <w:autoSpaceDE w:val="0"/>
              <w:autoSpaceDN w:val="0"/>
              <w:adjustRightInd w:val="0"/>
              <w:ind w:left="540" w:hanging="540"/>
            </w:pPr>
            <w:r w:rsidRPr="00872DE5">
              <w:t>5.4</w:t>
            </w:r>
            <w:r w:rsidRPr="00872DE5">
              <w:tab/>
              <w:t>The institution fulfills the AAA expectation regarding the qualifications of faculty who teach religion courses in the various programs of study.</w:t>
            </w:r>
          </w:p>
        </w:tc>
        <w:tc>
          <w:tcPr>
            <w:tcW w:w="5182" w:type="dxa"/>
            <w:shd w:val="clear" w:color="auto" w:fill="auto"/>
          </w:tcPr>
          <w:p w:rsidR="004C15C5" w:rsidRPr="004C15C5" w:rsidRDefault="004C15C5" w:rsidP="0051236A">
            <w:pPr>
              <w:widowControl w:val="0"/>
              <w:numPr>
                <w:ilvl w:val="0"/>
                <w:numId w:val="38"/>
              </w:numPr>
              <w:autoSpaceDE w:val="0"/>
              <w:autoSpaceDN w:val="0"/>
              <w:adjustRightInd w:val="0"/>
              <w:rPr>
                <w:bCs/>
                <w:iCs/>
              </w:rPr>
            </w:pPr>
            <w:r w:rsidRPr="004C15C5">
              <w:t>A table identifying qualifications of faculty who teach religion courses in the various programs of study</w:t>
            </w:r>
            <w:r w:rsidRPr="004C15C5">
              <w:rPr>
                <w:vertAlign w:val="superscript"/>
              </w:rPr>
              <w:t>5c</w:t>
            </w:r>
          </w:p>
        </w:tc>
      </w:tr>
      <w:tr w:rsidR="00CD1008" w:rsidRPr="00872DE5" w:rsidTr="0051236A">
        <w:tc>
          <w:tcPr>
            <w:tcW w:w="9648" w:type="dxa"/>
            <w:gridSpan w:val="2"/>
            <w:shd w:val="clear" w:color="auto" w:fill="auto"/>
          </w:tcPr>
          <w:p w:rsidR="00CD1008" w:rsidRPr="004C15C5" w:rsidRDefault="00CD1008" w:rsidP="00D73BFB">
            <w:pPr>
              <w:widowControl w:val="0"/>
              <w:tabs>
                <w:tab w:val="left" w:pos="510"/>
                <w:tab w:val="left" w:pos="720"/>
              </w:tabs>
              <w:autoSpaceDE w:val="0"/>
              <w:autoSpaceDN w:val="0"/>
              <w:adjustRightInd w:val="0"/>
            </w:pPr>
            <w:r w:rsidRPr="00872DE5">
              <w:rPr>
                <w:lang w:val="en-GB"/>
              </w:rPr>
              <w:t>5.4</w:t>
            </w:r>
            <w:r w:rsidRPr="00872DE5">
              <w:t xml:space="preserve"> </w:t>
            </w:r>
            <w:r w:rsidRPr="00872DE5">
              <w:tab/>
            </w:r>
            <w:r w:rsidRPr="00A87A7C">
              <w:rPr>
                <w:color w:val="1F497D"/>
                <w:lang w:val="en-GB"/>
              </w:rPr>
              <w:t xml:space="preserve"> </w:t>
            </w:r>
            <w:r w:rsidRPr="00CF3082">
              <w:rPr>
                <w:lang w:val="en-GB"/>
              </w:rPr>
              <w:t>Any</w:t>
            </w:r>
            <w:r w:rsidRPr="00B92D59">
              <w:rPr>
                <w:lang w:val="en-GB"/>
              </w:rPr>
              <w:t xml:space="preserve"> plans for development and improvement within this </w:t>
            </w:r>
            <w:r w:rsidR="00D73BFB">
              <w:rPr>
                <w:lang w:val="en-GB"/>
              </w:rPr>
              <w:t>area</w:t>
            </w:r>
            <w:r w:rsidRPr="00B92D59">
              <w:rPr>
                <w:lang w:val="en-GB"/>
              </w:rPr>
              <w:t>.</w:t>
            </w:r>
          </w:p>
        </w:tc>
      </w:tr>
    </w:tbl>
    <w:p w:rsidR="00E45E6A" w:rsidRPr="00E45E6A" w:rsidRDefault="00E45E6A" w:rsidP="00E45E6A">
      <w:pPr>
        <w:rPr>
          <w:vanish/>
        </w:rPr>
      </w:pPr>
    </w:p>
    <w:p w:rsidR="00D613FF" w:rsidRDefault="00D613FF"/>
    <w:p w:rsidR="00FB335E" w:rsidRPr="00FB335E" w:rsidRDefault="00FB335E" w:rsidP="00D917AF">
      <w:pPr>
        <w:rPr>
          <w:b/>
        </w:rPr>
      </w:pPr>
      <w:r w:rsidRPr="00FB335E">
        <w:rPr>
          <w:b/>
        </w:rPr>
        <w:t>Explanatory notes:</w:t>
      </w:r>
    </w:p>
    <w:p w:rsidR="00FB335E" w:rsidRDefault="00FB335E" w:rsidP="00D917AF"/>
    <w:p w:rsidR="00FB335E" w:rsidRPr="00FB335E" w:rsidRDefault="00FB335E" w:rsidP="00FB335E">
      <w:pPr>
        <w:widowControl w:val="0"/>
        <w:autoSpaceDE w:val="0"/>
        <w:autoSpaceDN w:val="0"/>
        <w:adjustRightInd w:val="0"/>
        <w:rPr>
          <w:lang w:val="en-AU"/>
        </w:rPr>
      </w:pPr>
      <w:r w:rsidRPr="00FB335E">
        <w:rPr>
          <w:vertAlign w:val="superscript"/>
        </w:rPr>
        <w:t>5a</w:t>
      </w:r>
      <w:r>
        <w:t xml:space="preserve"> </w:t>
      </w:r>
      <w:r w:rsidRPr="00FB335E">
        <w:rPr>
          <w:lang w:val="en-AU"/>
        </w:rPr>
        <w:t>Examples of related documents that may be provided include:</w:t>
      </w:r>
    </w:p>
    <w:p w:rsidR="00FB335E" w:rsidRPr="00FB335E" w:rsidRDefault="00FB335E" w:rsidP="0051236A">
      <w:pPr>
        <w:widowControl w:val="0"/>
        <w:numPr>
          <w:ilvl w:val="0"/>
          <w:numId w:val="36"/>
        </w:numPr>
        <w:autoSpaceDE w:val="0"/>
        <w:autoSpaceDN w:val="0"/>
        <w:adjustRightInd w:val="0"/>
        <w:rPr>
          <w:bCs/>
          <w:iCs/>
        </w:rPr>
      </w:pPr>
      <w:r w:rsidRPr="00FB335E">
        <w:rPr>
          <w:bCs/>
          <w:iCs/>
        </w:rPr>
        <w:t>The institutional statement of professional conduct</w:t>
      </w:r>
    </w:p>
    <w:p w:rsidR="00FB335E" w:rsidRPr="00FB335E" w:rsidRDefault="00FB335E" w:rsidP="0051236A">
      <w:pPr>
        <w:widowControl w:val="0"/>
        <w:numPr>
          <w:ilvl w:val="0"/>
          <w:numId w:val="36"/>
        </w:numPr>
        <w:autoSpaceDE w:val="0"/>
        <w:autoSpaceDN w:val="0"/>
        <w:adjustRightInd w:val="0"/>
        <w:rPr>
          <w:bCs/>
          <w:iCs/>
        </w:rPr>
      </w:pPr>
      <w:r w:rsidRPr="00FB335E">
        <w:rPr>
          <w:bCs/>
          <w:iCs/>
        </w:rPr>
        <w:t>Institutional policies and criteria regarding termination of employment</w:t>
      </w:r>
    </w:p>
    <w:p w:rsidR="004C15C5" w:rsidRPr="004C15C5" w:rsidRDefault="00FB335E" w:rsidP="0051236A">
      <w:pPr>
        <w:numPr>
          <w:ilvl w:val="0"/>
          <w:numId w:val="36"/>
        </w:numPr>
      </w:pPr>
      <w:r w:rsidRPr="00FB335E">
        <w:rPr>
          <w:bCs/>
          <w:iCs/>
        </w:rPr>
        <w:t>Samples of faculty and staff statements of philosophy and/or worldview</w:t>
      </w:r>
    </w:p>
    <w:p w:rsidR="004C15C5" w:rsidRDefault="004C15C5" w:rsidP="004C15C5">
      <w:pPr>
        <w:rPr>
          <w:bCs/>
          <w:iCs/>
        </w:rPr>
      </w:pPr>
    </w:p>
    <w:p w:rsidR="004C15C5" w:rsidRPr="004C15C5" w:rsidRDefault="004C15C5" w:rsidP="004C15C5">
      <w:pPr>
        <w:rPr>
          <w:bCs/>
          <w:iCs/>
        </w:rPr>
      </w:pPr>
      <w:r w:rsidRPr="004C15C5">
        <w:rPr>
          <w:bCs/>
          <w:iCs/>
          <w:vertAlign w:val="superscript"/>
        </w:rPr>
        <w:t>5b</w:t>
      </w:r>
      <w:r>
        <w:rPr>
          <w:bCs/>
          <w:iCs/>
        </w:rPr>
        <w:t xml:space="preserve"> </w:t>
      </w:r>
      <w:r w:rsidRPr="004C15C5">
        <w:rPr>
          <w:bCs/>
          <w:iCs/>
        </w:rPr>
        <w:t>Examples of aspects that may be incorporated in student assessments of faculty and staff include:</w:t>
      </w:r>
    </w:p>
    <w:p w:rsidR="004C15C5" w:rsidRPr="004C15C5" w:rsidRDefault="004C15C5" w:rsidP="0051236A">
      <w:pPr>
        <w:numPr>
          <w:ilvl w:val="0"/>
          <w:numId w:val="39"/>
        </w:numPr>
        <w:rPr>
          <w:bCs/>
          <w:iCs/>
        </w:rPr>
      </w:pPr>
      <w:r w:rsidRPr="004C15C5">
        <w:rPr>
          <w:bCs/>
          <w:iCs/>
        </w:rPr>
        <w:t xml:space="preserve">Showing positive faculty/staff to student relationships, including mentor and role models </w:t>
      </w:r>
    </w:p>
    <w:p w:rsidR="004C15C5" w:rsidRPr="004C15C5" w:rsidRDefault="004C15C5" w:rsidP="0051236A">
      <w:pPr>
        <w:numPr>
          <w:ilvl w:val="0"/>
          <w:numId w:val="39"/>
        </w:numPr>
        <w:rPr>
          <w:bCs/>
          <w:iCs/>
        </w:rPr>
      </w:pPr>
      <w:r>
        <w:rPr>
          <w:bCs/>
          <w:iCs/>
        </w:rPr>
        <w:t>T</w:t>
      </w:r>
      <w:r w:rsidRPr="004C15C5">
        <w:rPr>
          <w:bCs/>
          <w:iCs/>
        </w:rPr>
        <w:t xml:space="preserve">aking a personal interest in each student </w:t>
      </w:r>
    </w:p>
    <w:p w:rsidR="004C15C5" w:rsidRPr="004C15C5" w:rsidRDefault="004C15C5" w:rsidP="0051236A">
      <w:pPr>
        <w:numPr>
          <w:ilvl w:val="0"/>
          <w:numId w:val="39"/>
        </w:numPr>
        <w:rPr>
          <w:bCs/>
          <w:iCs/>
        </w:rPr>
      </w:pPr>
      <w:r w:rsidRPr="004C15C5">
        <w:rPr>
          <w:bCs/>
          <w:iCs/>
        </w:rPr>
        <w:t>Taking into account the student’s background, interests, needs, and dreams</w:t>
      </w:r>
    </w:p>
    <w:p w:rsidR="004C15C5" w:rsidRPr="004C15C5" w:rsidRDefault="004C15C5" w:rsidP="0051236A">
      <w:pPr>
        <w:numPr>
          <w:ilvl w:val="0"/>
          <w:numId w:val="39"/>
        </w:numPr>
        <w:rPr>
          <w:bCs/>
          <w:iCs/>
        </w:rPr>
      </w:pPr>
      <w:r w:rsidRPr="004C15C5">
        <w:rPr>
          <w:bCs/>
          <w:iCs/>
        </w:rPr>
        <w:t>Communicating appreciation for the value and potential of the student</w:t>
      </w:r>
    </w:p>
    <w:p w:rsidR="004C15C5" w:rsidRPr="004C15C5" w:rsidRDefault="004C15C5" w:rsidP="0051236A">
      <w:pPr>
        <w:numPr>
          <w:ilvl w:val="0"/>
          <w:numId w:val="39"/>
        </w:numPr>
        <w:rPr>
          <w:bCs/>
          <w:iCs/>
        </w:rPr>
      </w:pPr>
      <w:r w:rsidRPr="004C15C5">
        <w:rPr>
          <w:bCs/>
          <w:iCs/>
        </w:rPr>
        <w:t>Communicating confidence in divine revelation through the Bible</w:t>
      </w:r>
    </w:p>
    <w:p w:rsidR="004C15C5" w:rsidRPr="004C15C5" w:rsidRDefault="004C15C5" w:rsidP="0051236A">
      <w:pPr>
        <w:numPr>
          <w:ilvl w:val="0"/>
          <w:numId w:val="39"/>
        </w:numPr>
        <w:rPr>
          <w:bCs/>
          <w:iCs/>
        </w:rPr>
      </w:pPr>
      <w:r w:rsidRPr="004C15C5">
        <w:rPr>
          <w:bCs/>
          <w:iCs/>
        </w:rPr>
        <w:t>Demonstrating biblical norms of conduct and an Adventist lifestyle</w:t>
      </w:r>
    </w:p>
    <w:p w:rsidR="004C15C5" w:rsidRPr="004C15C5" w:rsidRDefault="004C15C5" w:rsidP="0051236A">
      <w:pPr>
        <w:numPr>
          <w:ilvl w:val="0"/>
          <w:numId w:val="39"/>
        </w:numPr>
        <w:rPr>
          <w:bCs/>
          <w:iCs/>
        </w:rPr>
      </w:pPr>
      <w:r w:rsidRPr="004C15C5">
        <w:rPr>
          <w:bCs/>
          <w:iCs/>
        </w:rPr>
        <w:t>Seeking opportunities to converse about  spiritual matters and to guide the student to a personal encounter with Christ</w:t>
      </w:r>
    </w:p>
    <w:p w:rsidR="004C15C5" w:rsidRPr="004C15C5" w:rsidRDefault="004C15C5" w:rsidP="0051236A">
      <w:pPr>
        <w:numPr>
          <w:ilvl w:val="0"/>
          <w:numId w:val="39"/>
        </w:numPr>
      </w:pPr>
      <w:r w:rsidRPr="004C15C5">
        <w:rPr>
          <w:bCs/>
          <w:iCs/>
        </w:rPr>
        <w:t>Helping the student develop a personal sense of mission</w:t>
      </w:r>
    </w:p>
    <w:p w:rsidR="004C15C5" w:rsidRDefault="004C15C5" w:rsidP="004C15C5">
      <w:pPr>
        <w:rPr>
          <w:bCs/>
          <w:iCs/>
        </w:rPr>
      </w:pPr>
    </w:p>
    <w:p w:rsidR="004C15C5" w:rsidRPr="004C15C5" w:rsidRDefault="004C15C5" w:rsidP="004C15C5">
      <w:pPr>
        <w:rPr>
          <w:bCs/>
          <w:iCs/>
        </w:rPr>
      </w:pPr>
      <w:r w:rsidRPr="004C15C5">
        <w:rPr>
          <w:bCs/>
          <w:iCs/>
          <w:vertAlign w:val="superscript"/>
        </w:rPr>
        <w:t>5c</w:t>
      </w:r>
      <w:r>
        <w:rPr>
          <w:bCs/>
          <w:iCs/>
        </w:rPr>
        <w:t xml:space="preserve"> </w:t>
      </w:r>
      <w:r w:rsidRPr="004C15C5">
        <w:rPr>
          <w:bCs/>
          <w:iCs/>
        </w:rPr>
        <w:t>The AAA expectation is as follows:</w:t>
      </w:r>
    </w:p>
    <w:p w:rsidR="004C15C5" w:rsidRPr="004C15C5" w:rsidRDefault="004C15C5" w:rsidP="0051236A">
      <w:pPr>
        <w:numPr>
          <w:ilvl w:val="0"/>
          <w:numId w:val="40"/>
        </w:numPr>
        <w:rPr>
          <w:bCs/>
          <w:iCs/>
        </w:rPr>
      </w:pPr>
      <w:r w:rsidRPr="004C15C5">
        <w:rPr>
          <w:bCs/>
          <w:iCs/>
        </w:rPr>
        <w:t>Undergraduate: All courses must be taught by a member of the religion/theology department who has a minimum of a master’s degree in the discipline or a master’s degree and 12 semester (18 quarter) graduate credits in theology/ religion.  Institutions may adopt variable structures and provide evidence of attainment of student learning outcomes and content mastery otherwise covered through the inclusion of specific religion/theology coursework. Institutions are responsible for justifying and documenting the qualifications of its faculty, including adjunct faculty.</w:t>
      </w:r>
    </w:p>
    <w:p w:rsidR="00D917AF" w:rsidRPr="00872DE5" w:rsidRDefault="004C15C5" w:rsidP="0051236A">
      <w:pPr>
        <w:numPr>
          <w:ilvl w:val="0"/>
          <w:numId w:val="40"/>
        </w:numPr>
      </w:pPr>
      <w:r w:rsidRPr="004C15C5">
        <w:rPr>
          <w:bCs/>
          <w:iCs/>
        </w:rPr>
        <w:t>Graduate: All courses must be taught by a member of the religion/ theology department who preferably has an earned doctoral degree in the discipline or a master’s degree and 18 semester (27 quarter) graduate credits in theology/ religion. Team-taught courses in which disciplinary knowledge is combined with religion/ theology are acceptable (e.g., business ethics, religion and medicine) but the prefix and primary oversight must come from the religion/theology department. Institution may adopt variable structures and provide evidence of attainment of student learning outcomes and content mastery otherwise covered through the inclusion of specific religion/theology coursework. Institutions are responsible for justifying and documenting the qualifications of its faculty, including adjunct faculty.</w:t>
      </w:r>
      <w:r w:rsidR="00D917AF" w:rsidRPr="00FB335E">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4432"/>
        <w:gridCol w:w="5216"/>
      </w:tblGrid>
      <w:tr w:rsidR="00D917AF" w:rsidRPr="00872DE5" w:rsidTr="00CD521A">
        <w:tc>
          <w:tcPr>
            <w:tcW w:w="9648" w:type="dxa"/>
            <w:gridSpan w:val="2"/>
            <w:shd w:val="clear" w:color="auto" w:fill="auto"/>
          </w:tcPr>
          <w:p w:rsidR="00D917AF" w:rsidRPr="004C15C5" w:rsidRDefault="004C15C5" w:rsidP="007156F8">
            <w:pPr>
              <w:widowControl w:val="0"/>
              <w:tabs>
                <w:tab w:val="left" w:pos="-1440"/>
              </w:tabs>
              <w:autoSpaceDE w:val="0"/>
              <w:autoSpaceDN w:val="0"/>
              <w:adjustRightInd w:val="0"/>
              <w:rPr>
                <w:b/>
                <w:bCs/>
                <w:sz w:val="28"/>
                <w:szCs w:val="28"/>
              </w:rPr>
            </w:pPr>
            <w:r w:rsidRPr="004C15C5">
              <w:rPr>
                <w:b/>
                <w:bCs/>
                <w:sz w:val="28"/>
                <w:szCs w:val="28"/>
              </w:rPr>
              <w:t>Area</w:t>
            </w:r>
            <w:r w:rsidR="00D917AF" w:rsidRPr="004C15C5">
              <w:rPr>
                <w:b/>
                <w:bCs/>
                <w:sz w:val="28"/>
                <w:szCs w:val="28"/>
              </w:rPr>
              <w:t xml:space="preserve"> </w:t>
            </w:r>
            <w:r w:rsidR="00E33993" w:rsidRPr="004C15C5">
              <w:rPr>
                <w:b/>
                <w:bCs/>
                <w:sz w:val="28"/>
                <w:szCs w:val="28"/>
              </w:rPr>
              <w:t>6</w:t>
            </w:r>
            <w:r w:rsidR="00D917AF" w:rsidRPr="004C15C5">
              <w:rPr>
                <w:b/>
                <w:bCs/>
                <w:sz w:val="28"/>
                <w:szCs w:val="28"/>
              </w:rPr>
              <w:t>: Educational Context</w:t>
            </w:r>
          </w:p>
        </w:tc>
      </w:tr>
      <w:tr w:rsidR="00D917AF" w:rsidRPr="00872DE5" w:rsidTr="00CD521A">
        <w:tc>
          <w:tcPr>
            <w:tcW w:w="9648" w:type="dxa"/>
            <w:gridSpan w:val="2"/>
            <w:shd w:val="clear" w:color="auto" w:fill="auto"/>
          </w:tcPr>
          <w:p w:rsidR="00D917AF" w:rsidRPr="004C15C5" w:rsidRDefault="003275FF" w:rsidP="00CD521A">
            <w:pPr>
              <w:widowControl w:val="0"/>
              <w:autoSpaceDE w:val="0"/>
              <w:autoSpaceDN w:val="0"/>
              <w:adjustRightInd w:val="0"/>
              <w:rPr>
                <w:b/>
                <w:i/>
              </w:rPr>
            </w:pPr>
            <w:r w:rsidRPr="004C15C5">
              <w:rPr>
                <w:b/>
                <w:bCs/>
              </w:rPr>
              <w:t>Standard:</w:t>
            </w:r>
            <w:r w:rsidRPr="004C15C5">
              <w:rPr>
                <w:b/>
                <w:bCs/>
                <w:i/>
                <w:iCs/>
              </w:rPr>
              <w:t xml:space="preserve"> </w:t>
            </w:r>
            <w:r w:rsidR="00D917AF" w:rsidRPr="004C15C5">
              <w:t xml:space="preserve">The elements of the educational setting, including finance, facilities, library, and student services, </w:t>
            </w:r>
            <w:r w:rsidR="009368CA" w:rsidRPr="004C15C5">
              <w:t xml:space="preserve">among others, </w:t>
            </w:r>
            <w:r w:rsidR="00D917AF" w:rsidRPr="004C15C5">
              <w:t>support institutional mission</w:t>
            </w:r>
            <w:r w:rsidR="00E33993" w:rsidRPr="004C15C5">
              <w:t xml:space="preserve"> and Adventist identity</w:t>
            </w:r>
            <w:r w:rsidR="00D917AF" w:rsidRPr="004C15C5">
              <w:t>.</w:t>
            </w:r>
          </w:p>
        </w:tc>
      </w:tr>
      <w:tr w:rsidR="00D917AF" w:rsidRPr="00872DE5" w:rsidTr="00CD521A">
        <w:tc>
          <w:tcPr>
            <w:tcW w:w="4432" w:type="dxa"/>
            <w:shd w:val="clear" w:color="auto" w:fill="auto"/>
          </w:tcPr>
          <w:p w:rsidR="00D917AF" w:rsidRPr="00BD12F0" w:rsidRDefault="00CE1425" w:rsidP="00CD521A">
            <w:pPr>
              <w:widowControl w:val="0"/>
              <w:autoSpaceDE w:val="0"/>
              <w:autoSpaceDN w:val="0"/>
              <w:adjustRightInd w:val="0"/>
              <w:rPr>
                <w:b/>
              </w:rPr>
            </w:pPr>
            <w:r w:rsidRPr="00BD12F0">
              <w:rPr>
                <w:b/>
              </w:rPr>
              <w:t>Criteria for Review</w:t>
            </w:r>
          </w:p>
        </w:tc>
        <w:tc>
          <w:tcPr>
            <w:tcW w:w="5216" w:type="dxa"/>
            <w:shd w:val="clear" w:color="auto" w:fill="auto"/>
          </w:tcPr>
          <w:p w:rsidR="00D917AF" w:rsidRPr="00BD12F0" w:rsidRDefault="00C269F1" w:rsidP="004C15C5">
            <w:pPr>
              <w:widowControl w:val="0"/>
              <w:autoSpaceDE w:val="0"/>
              <w:autoSpaceDN w:val="0"/>
              <w:adjustRightInd w:val="0"/>
              <w:rPr>
                <w:b/>
              </w:rPr>
            </w:pPr>
            <w:r>
              <w:rPr>
                <w:b/>
              </w:rPr>
              <w:t xml:space="preserve">Preferred </w:t>
            </w:r>
            <w:r w:rsidR="00D917AF" w:rsidRPr="00BD12F0">
              <w:rPr>
                <w:b/>
              </w:rPr>
              <w:t>Evidence</w:t>
            </w:r>
          </w:p>
        </w:tc>
      </w:tr>
      <w:tr w:rsidR="00D917AF" w:rsidRPr="00872DE5" w:rsidTr="00CD521A">
        <w:tc>
          <w:tcPr>
            <w:tcW w:w="4432" w:type="dxa"/>
            <w:shd w:val="clear" w:color="auto" w:fill="auto"/>
          </w:tcPr>
          <w:p w:rsidR="00D917AF" w:rsidRPr="00872DE5" w:rsidRDefault="00E33993" w:rsidP="009368CA">
            <w:pPr>
              <w:widowControl w:val="0"/>
              <w:tabs>
                <w:tab w:val="left" w:pos="-1440"/>
              </w:tabs>
              <w:autoSpaceDE w:val="0"/>
              <w:autoSpaceDN w:val="0"/>
              <w:adjustRightInd w:val="0"/>
              <w:ind w:left="540" w:hanging="540"/>
            </w:pPr>
            <w:r w:rsidRPr="00872DE5">
              <w:t>6</w:t>
            </w:r>
            <w:r w:rsidR="00D917AF" w:rsidRPr="00872DE5">
              <w:t>.1</w:t>
            </w:r>
            <w:r w:rsidR="00D917AF" w:rsidRPr="00872DE5">
              <w:tab/>
              <w:t xml:space="preserve">The financial operation of the institution is </w:t>
            </w:r>
            <w:r w:rsidR="009368CA" w:rsidRPr="00872DE5">
              <w:t>effective and</w:t>
            </w:r>
            <w:r w:rsidR="00D917AF" w:rsidRPr="00872DE5">
              <w:t xml:space="preserve"> prioritized to support institutional mission</w:t>
            </w:r>
            <w:r w:rsidRPr="00872DE5">
              <w:t xml:space="preserve"> and Adventist identity</w:t>
            </w:r>
            <w:r w:rsidR="00D917AF" w:rsidRPr="00872DE5">
              <w:t>.</w:t>
            </w:r>
          </w:p>
        </w:tc>
        <w:tc>
          <w:tcPr>
            <w:tcW w:w="5216" w:type="dxa"/>
            <w:shd w:val="clear" w:color="auto" w:fill="auto"/>
          </w:tcPr>
          <w:p w:rsidR="00AD1CFF" w:rsidRPr="004C15C5" w:rsidRDefault="00AD1CFF" w:rsidP="0051236A">
            <w:pPr>
              <w:widowControl w:val="0"/>
              <w:numPr>
                <w:ilvl w:val="0"/>
                <w:numId w:val="41"/>
              </w:numPr>
              <w:autoSpaceDE w:val="0"/>
              <w:autoSpaceDN w:val="0"/>
              <w:adjustRightInd w:val="0"/>
            </w:pPr>
            <w:r w:rsidRPr="004C15C5">
              <w:t>Audited financial statements and letters to management for the prior three years</w:t>
            </w:r>
          </w:p>
          <w:p w:rsidR="00D917AF" w:rsidRPr="004C15C5" w:rsidRDefault="00D917AF" w:rsidP="0051236A">
            <w:pPr>
              <w:widowControl w:val="0"/>
              <w:numPr>
                <w:ilvl w:val="0"/>
                <w:numId w:val="41"/>
              </w:numPr>
              <w:autoSpaceDE w:val="0"/>
              <w:autoSpaceDN w:val="0"/>
              <w:adjustRightInd w:val="0"/>
            </w:pPr>
            <w:r w:rsidRPr="004C15C5">
              <w:t>A report on the financial health of the institution, including indices identified in denominational policy</w:t>
            </w:r>
            <w:r w:rsidR="004C15C5" w:rsidRPr="004C15C5">
              <w:rPr>
                <w:vertAlign w:val="superscript"/>
              </w:rPr>
              <w:t>6a</w:t>
            </w:r>
          </w:p>
          <w:p w:rsidR="00D917AF" w:rsidRPr="004C15C5" w:rsidRDefault="00D917AF" w:rsidP="0051236A">
            <w:pPr>
              <w:widowControl w:val="0"/>
              <w:numPr>
                <w:ilvl w:val="0"/>
                <w:numId w:val="41"/>
              </w:numPr>
              <w:autoSpaceDE w:val="0"/>
              <w:autoSpaceDN w:val="0"/>
              <w:adjustRightInd w:val="0"/>
            </w:pPr>
            <w:r w:rsidRPr="004C15C5">
              <w:t xml:space="preserve">A report on the support of the sponsoring church organizations, including subsidies and appropriations as a percentage of total </w:t>
            </w:r>
            <w:r w:rsidR="00461868" w:rsidRPr="004C15C5">
              <w:t>budget and instructional budget</w:t>
            </w:r>
          </w:p>
          <w:p w:rsidR="00D917AF" w:rsidRPr="004C15C5" w:rsidRDefault="00D917AF" w:rsidP="0051236A">
            <w:pPr>
              <w:widowControl w:val="0"/>
              <w:numPr>
                <w:ilvl w:val="0"/>
                <w:numId w:val="41"/>
              </w:numPr>
              <w:autoSpaceDE w:val="0"/>
              <w:autoSpaceDN w:val="0"/>
              <w:adjustRightInd w:val="0"/>
            </w:pPr>
            <w:r w:rsidRPr="004C15C5">
              <w:t xml:space="preserve">A report on government funds received, including the percentage of total </w:t>
            </w:r>
            <w:r w:rsidR="00461868" w:rsidRPr="004C15C5">
              <w:t xml:space="preserve">budget and instructional budget that </w:t>
            </w:r>
            <w:r w:rsidRPr="004C15C5">
              <w:t xml:space="preserve">these represent, </w:t>
            </w:r>
            <w:r w:rsidR="007D7F41" w:rsidRPr="004C15C5">
              <w:t>as well as</w:t>
            </w:r>
            <w:r w:rsidRPr="004C15C5">
              <w:t xml:space="preserve"> institutional policies that govern their receipt</w:t>
            </w:r>
          </w:p>
          <w:p w:rsidR="00D917AF" w:rsidRPr="004C15C5" w:rsidRDefault="00D917AF" w:rsidP="0051236A">
            <w:pPr>
              <w:widowControl w:val="0"/>
              <w:numPr>
                <w:ilvl w:val="0"/>
                <w:numId w:val="41"/>
              </w:numPr>
              <w:autoSpaceDE w:val="0"/>
              <w:autoSpaceDN w:val="0"/>
              <w:adjustRightInd w:val="0"/>
            </w:pPr>
            <w:r w:rsidRPr="004C15C5">
              <w:t xml:space="preserve">A report on institutional debt, if any, and how this is managed </w:t>
            </w:r>
          </w:p>
          <w:p w:rsidR="00D917AF" w:rsidRPr="004C15C5" w:rsidRDefault="00D917AF" w:rsidP="0051236A">
            <w:pPr>
              <w:widowControl w:val="0"/>
              <w:numPr>
                <w:ilvl w:val="0"/>
                <w:numId w:val="41"/>
              </w:numPr>
              <w:autoSpaceDE w:val="0"/>
              <w:autoSpaceDN w:val="0"/>
              <w:adjustRightInd w:val="0"/>
            </w:pPr>
            <w:r w:rsidRPr="004C15C5">
              <w:t>A description of the budgeting process, identifying how priorities are decided</w:t>
            </w:r>
          </w:p>
          <w:p w:rsidR="00BE5AFF" w:rsidRPr="00872DE5" w:rsidRDefault="007D7F41" w:rsidP="0051236A">
            <w:pPr>
              <w:widowControl w:val="0"/>
              <w:numPr>
                <w:ilvl w:val="0"/>
                <w:numId w:val="41"/>
              </w:numPr>
              <w:autoSpaceDE w:val="0"/>
              <w:autoSpaceDN w:val="0"/>
              <w:adjustRightInd w:val="0"/>
              <w:rPr>
                <w:i/>
              </w:rPr>
            </w:pPr>
            <w:r w:rsidRPr="004C15C5">
              <w:t>A d</w:t>
            </w:r>
            <w:r w:rsidR="00D917AF" w:rsidRPr="004C15C5">
              <w:t>escription of how the institutional budget</w:t>
            </w:r>
            <w:r w:rsidR="00A024C4" w:rsidRPr="004C15C5">
              <w:t xml:space="preserve"> reflects institutional mission</w:t>
            </w:r>
            <w:r w:rsidR="004C15C5" w:rsidRPr="004C15C5">
              <w:rPr>
                <w:vertAlign w:val="superscript"/>
              </w:rPr>
              <w:t>6b</w:t>
            </w:r>
          </w:p>
        </w:tc>
      </w:tr>
      <w:tr w:rsidR="00D917AF" w:rsidRPr="00872DE5" w:rsidTr="004838F5">
        <w:trPr>
          <w:trHeight w:val="80"/>
        </w:trPr>
        <w:tc>
          <w:tcPr>
            <w:tcW w:w="4432" w:type="dxa"/>
            <w:shd w:val="clear" w:color="auto" w:fill="auto"/>
          </w:tcPr>
          <w:p w:rsidR="00D917AF" w:rsidRPr="00872DE5" w:rsidRDefault="009368CA" w:rsidP="005B44E7">
            <w:pPr>
              <w:widowControl w:val="0"/>
              <w:tabs>
                <w:tab w:val="left" w:pos="-1440"/>
              </w:tabs>
              <w:autoSpaceDE w:val="0"/>
              <w:autoSpaceDN w:val="0"/>
              <w:adjustRightInd w:val="0"/>
              <w:ind w:left="540" w:hanging="540"/>
            </w:pPr>
            <w:r w:rsidRPr="00872DE5">
              <w:t>6</w:t>
            </w:r>
            <w:r w:rsidR="00D917AF" w:rsidRPr="00872DE5">
              <w:t>.2</w:t>
            </w:r>
            <w:r w:rsidR="00D917AF" w:rsidRPr="00872DE5">
              <w:tab/>
              <w:t xml:space="preserve">The </w:t>
            </w:r>
            <w:r w:rsidR="005B44E7" w:rsidRPr="00872DE5">
              <w:t>facilities of the institution support institutional mission and Adventist identity.</w:t>
            </w:r>
          </w:p>
        </w:tc>
        <w:tc>
          <w:tcPr>
            <w:tcW w:w="5216" w:type="dxa"/>
            <w:shd w:val="clear" w:color="auto" w:fill="auto"/>
          </w:tcPr>
          <w:p w:rsidR="000D31DB" w:rsidRPr="00125203" w:rsidRDefault="000D31DB" w:rsidP="0051236A">
            <w:pPr>
              <w:widowControl w:val="0"/>
              <w:numPr>
                <w:ilvl w:val="0"/>
                <w:numId w:val="44"/>
              </w:numPr>
              <w:autoSpaceDE w:val="0"/>
              <w:autoSpaceDN w:val="0"/>
              <w:adjustRightInd w:val="0"/>
            </w:pPr>
            <w:r w:rsidRPr="00125203">
              <w:t>The campus master plan</w:t>
            </w:r>
          </w:p>
          <w:p w:rsidR="00D917AF" w:rsidRPr="004838F5" w:rsidRDefault="005C1A7F" w:rsidP="0051236A">
            <w:pPr>
              <w:widowControl w:val="0"/>
              <w:numPr>
                <w:ilvl w:val="0"/>
                <w:numId w:val="44"/>
              </w:numPr>
              <w:autoSpaceDE w:val="0"/>
              <w:autoSpaceDN w:val="0"/>
              <w:adjustRightInd w:val="0"/>
              <w:rPr>
                <w:i/>
              </w:rPr>
            </w:pPr>
            <w:r w:rsidRPr="00125203">
              <w:t>A description</w:t>
            </w:r>
            <w:r w:rsidR="005B44E7" w:rsidRPr="00125203">
              <w:t xml:space="preserve"> of how the Adventist philosophy of education is </w:t>
            </w:r>
            <w:r w:rsidR="000D31DB" w:rsidRPr="00125203">
              <w:t xml:space="preserve">reflected throughout the </w:t>
            </w:r>
            <w:r w:rsidR="005B44E7" w:rsidRPr="00125203">
              <w:t>campus</w:t>
            </w:r>
            <w:r w:rsidR="00125203" w:rsidRPr="00125203">
              <w:rPr>
                <w:vertAlign w:val="superscript"/>
              </w:rPr>
              <w:t>6c</w:t>
            </w:r>
            <w:r w:rsidR="005B44E7" w:rsidRPr="00125203">
              <w:rPr>
                <w:vertAlign w:val="superscript"/>
              </w:rPr>
              <w:t xml:space="preserve"> </w:t>
            </w:r>
          </w:p>
        </w:tc>
      </w:tr>
      <w:tr w:rsidR="00D917AF" w:rsidRPr="00872DE5" w:rsidTr="00CD521A">
        <w:tc>
          <w:tcPr>
            <w:tcW w:w="4432" w:type="dxa"/>
            <w:shd w:val="clear" w:color="auto" w:fill="auto"/>
          </w:tcPr>
          <w:p w:rsidR="00D917AF" w:rsidRPr="00872DE5" w:rsidRDefault="005C1A7F" w:rsidP="005C1A7F">
            <w:pPr>
              <w:widowControl w:val="0"/>
              <w:tabs>
                <w:tab w:val="left" w:pos="-1440"/>
              </w:tabs>
              <w:autoSpaceDE w:val="0"/>
              <w:autoSpaceDN w:val="0"/>
              <w:adjustRightInd w:val="0"/>
              <w:ind w:left="540" w:hanging="540"/>
            </w:pPr>
            <w:r w:rsidRPr="00872DE5">
              <w:t>6.3</w:t>
            </w:r>
            <w:r w:rsidRPr="00872DE5">
              <w:tab/>
              <w:t>The library and its resources support institutional mission and Adventist identity.</w:t>
            </w:r>
          </w:p>
        </w:tc>
        <w:tc>
          <w:tcPr>
            <w:tcW w:w="5216" w:type="dxa"/>
            <w:shd w:val="clear" w:color="auto" w:fill="auto"/>
          </w:tcPr>
          <w:p w:rsidR="00C621E2" w:rsidRPr="00125203" w:rsidRDefault="00C621E2" w:rsidP="0051236A">
            <w:pPr>
              <w:widowControl w:val="0"/>
              <w:numPr>
                <w:ilvl w:val="0"/>
                <w:numId w:val="46"/>
              </w:numPr>
              <w:autoSpaceDE w:val="0"/>
              <w:autoSpaceDN w:val="0"/>
              <w:adjustRightInd w:val="0"/>
            </w:pPr>
            <w:r w:rsidRPr="00125203">
              <w:t xml:space="preserve">A description of how the library helps students to distinguish truth </w:t>
            </w:r>
            <w:r w:rsidR="00E05A12" w:rsidRPr="00125203">
              <w:t>from</w:t>
            </w:r>
            <w:r w:rsidRPr="00125203">
              <w:t xml:space="preserve"> error and to engage in the ethical use of information</w:t>
            </w:r>
          </w:p>
          <w:p w:rsidR="00C621E2" w:rsidRPr="00125203" w:rsidRDefault="00C621E2" w:rsidP="0051236A">
            <w:pPr>
              <w:widowControl w:val="0"/>
              <w:numPr>
                <w:ilvl w:val="0"/>
                <w:numId w:val="46"/>
              </w:numPr>
              <w:autoSpaceDE w:val="0"/>
              <w:autoSpaceDN w:val="0"/>
              <w:adjustRightInd w:val="0"/>
            </w:pPr>
            <w:r w:rsidRPr="00125203">
              <w:t>Policies for acquiring new library materials, accompanied by an explanation of how these support the Seventh-day Adventist ethos of the institution</w:t>
            </w:r>
          </w:p>
          <w:p w:rsidR="003520FE" w:rsidRPr="00125203" w:rsidRDefault="003520FE" w:rsidP="0051236A">
            <w:pPr>
              <w:widowControl w:val="0"/>
              <w:numPr>
                <w:ilvl w:val="0"/>
                <w:numId w:val="46"/>
              </w:numPr>
              <w:autoSpaceDE w:val="0"/>
              <w:autoSpaceDN w:val="0"/>
              <w:adjustRightInd w:val="0"/>
            </w:pPr>
            <w:r w:rsidRPr="00125203">
              <w:t>A description of the implications of the institutional stand on academic freedom and responsibility on library operations</w:t>
            </w:r>
            <w:r w:rsidR="00CD1008">
              <w:t xml:space="preserve"> </w:t>
            </w:r>
            <w:r w:rsidR="00CD1008">
              <w:br/>
            </w:r>
          </w:p>
          <w:p w:rsidR="003520FE" w:rsidRPr="00125203" w:rsidRDefault="00C621E2" w:rsidP="0051236A">
            <w:pPr>
              <w:keepNext/>
              <w:keepLines/>
              <w:numPr>
                <w:ilvl w:val="0"/>
                <w:numId w:val="46"/>
              </w:numPr>
              <w:autoSpaceDE w:val="0"/>
              <w:autoSpaceDN w:val="0"/>
              <w:adjustRightInd w:val="0"/>
            </w:pPr>
            <w:r w:rsidRPr="00125203">
              <w:t>A description of resources that assist students and faculty in their study of the Bible</w:t>
            </w:r>
            <w:r w:rsidR="00461868" w:rsidRPr="00125203">
              <w:t xml:space="preserve"> and maturation of faith</w:t>
            </w:r>
          </w:p>
          <w:p w:rsidR="00C621E2" w:rsidRPr="00125203" w:rsidRDefault="00C621E2" w:rsidP="0051236A">
            <w:pPr>
              <w:widowControl w:val="0"/>
              <w:numPr>
                <w:ilvl w:val="0"/>
                <w:numId w:val="46"/>
              </w:numPr>
              <w:autoSpaceDE w:val="0"/>
              <w:autoSpaceDN w:val="0"/>
              <w:adjustRightInd w:val="0"/>
            </w:pPr>
            <w:r w:rsidRPr="00125203">
              <w:t xml:space="preserve">A description of intentional processes to identify resources that contribute to a </w:t>
            </w:r>
            <w:r w:rsidR="00461868" w:rsidRPr="00125203">
              <w:t xml:space="preserve">biblical </w:t>
            </w:r>
            <w:r w:rsidRPr="00125203">
              <w:t xml:space="preserve">worldview for the various disciplines, accompanied by </w:t>
            </w:r>
            <w:r w:rsidR="00646070" w:rsidRPr="00125203">
              <w:t>example</w:t>
            </w:r>
            <w:r w:rsidRPr="00125203">
              <w:t>s of resources acquired</w:t>
            </w:r>
          </w:p>
          <w:p w:rsidR="00C621E2" w:rsidRPr="00125203" w:rsidRDefault="00C621E2" w:rsidP="0051236A">
            <w:pPr>
              <w:widowControl w:val="0"/>
              <w:numPr>
                <w:ilvl w:val="0"/>
                <w:numId w:val="46"/>
              </w:numPr>
              <w:autoSpaceDE w:val="0"/>
              <w:autoSpaceDN w:val="0"/>
              <w:adjustRightInd w:val="0"/>
            </w:pPr>
            <w:r w:rsidRPr="00125203">
              <w:t>A description of special collections that contribute to institutional mission and faith (e.g., Adventist</w:t>
            </w:r>
            <w:r w:rsidR="00E05A12" w:rsidRPr="00125203">
              <w:t xml:space="preserve"> </w:t>
            </w:r>
            <w:r w:rsidRPr="00125203">
              <w:t>heritage</w:t>
            </w:r>
            <w:r w:rsidR="00205F2C" w:rsidRPr="00125203">
              <w:t xml:space="preserve">, Adventist </w:t>
            </w:r>
            <w:r w:rsidRPr="00125203">
              <w:t xml:space="preserve">mission, </w:t>
            </w:r>
            <w:r w:rsidR="00EF7155" w:rsidRPr="00125203">
              <w:t xml:space="preserve">fundamental beliefs, </w:t>
            </w:r>
            <w:r w:rsidRPr="00125203">
              <w:t xml:space="preserve">White </w:t>
            </w:r>
            <w:r w:rsidR="00EF7155" w:rsidRPr="00125203">
              <w:t xml:space="preserve">Estate </w:t>
            </w:r>
            <w:r w:rsidR="00E05A12" w:rsidRPr="00125203">
              <w:t>resources</w:t>
            </w:r>
            <w:r w:rsidRPr="00125203">
              <w:t>)</w:t>
            </w:r>
          </w:p>
          <w:p w:rsidR="00997AF2" w:rsidRPr="00872DE5" w:rsidRDefault="00E05A12" w:rsidP="0051236A">
            <w:pPr>
              <w:widowControl w:val="0"/>
              <w:numPr>
                <w:ilvl w:val="0"/>
                <w:numId w:val="46"/>
              </w:numPr>
              <w:autoSpaceDE w:val="0"/>
              <w:autoSpaceDN w:val="0"/>
              <w:adjustRightInd w:val="0"/>
              <w:rPr>
                <w:i/>
              </w:rPr>
            </w:pPr>
            <w:r w:rsidRPr="00125203">
              <w:t>An explanation of how the library supports institution-wide faith activities and community outreach and upholds the institution’s faith-based policies</w:t>
            </w:r>
          </w:p>
        </w:tc>
      </w:tr>
      <w:tr w:rsidR="004F2EC1" w:rsidRPr="00872DE5" w:rsidTr="00CD521A">
        <w:tc>
          <w:tcPr>
            <w:tcW w:w="4432" w:type="dxa"/>
            <w:shd w:val="clear" w:color="auto" w:fill="auto"/>
          </w:tcPr>
          <w:p w:rsidR="004F2EC1" w:rsidRPr="00125203" w:rsidRDefault="004F2EC1" w:rsidP="00125203">
            <w:pPr>
              <w:widowControl w:val="0"/>
              <w:tabs>
                <w:tab w:val="left" w:pos="-1440"/>
              </w:tabs>
              <w:autoSpaceDE w:val="0"/>
              <w:autoSpaceDN w:val="0"/>
              <w:adjustRightInd w:val="0"/>
              <w:ind w:left="540" w:hanging="540"/>
            </w:pPr>
            <w:r w:rsidRPr="00125203">
              <w:t>6.4</w:t>
            </w:r>
            <w:r w:rsidRPr="00125203">
              <w:tab/>
              <w:t xml:space="preserve">Student services clearly </w:t>
            </w:r>
            <w:r w:rsidR="00A024C4" w:rsidRPr="00125203">
              <w:t>support</w:t>
            </w:r>
            <w:r w:rsidR="00094BA0" w:rsidRPr="00125203">
              <w:t xml:space="preserve"> </w:t>
            </w:r>
            <w:r w:rsidRPr="00125203">
              <w:t>Adventist identity and the core values of the institution.</w:t>
            </w:r>
          </w:p>
        </w:tc>
        <w:tc>
          <w:tcPr>
            <w:tcW w:w="5216" w:type="dxa"/>
            <w:shd w:val="clear" w:color="auto" w:fill="auto"/>
          </w:tcPr>
          <w:p w:rsidR="004F2EC1" w:rsidRPr="00125203" w:rsidRDefault="004F2EC1" w:rsidP="0051236A">
            <w:pPr>
              <w:widowControl w:val="0"/>
              <w:numPr>
                <w:ilvl w:val="0"/>
                <w:numId w:val="47"/>
              </w:numPr>
              <w:autoSpaceDE w:val="0"/>
              <w:autoSpaceDN w:val="0"/>
              <w:adjustRightInd w:val="0"/>
            </w:pPr>
            <w:r w:rsidRPr="00125203">
              <w:t>A description of how the institution identifies the unique needs among student groups and develops plans to respond to these needs, particularly in the context of</w:t>
            </w:r>
            <w:r w:rsidR="00373006" w:rsidRPr="00125203">
              <w:t xml:space="preserve"> </w:t>
            </w:r>
            <w:r w:rsidRPr="00125203">
              <w:t>the mission of the institution</w:t>
            </w:r>
            <w:r w:rsidR="00094BA0" w:rsidRPr="00125203">
              <w:t>, based on a demographic analysis of students disaggregated by age ranges, gender, nationality, off-campus and residence hall status, marital status, denominational affiliation, part-time vs. full-time status, undergraduate vs. graduate status, traditional vs. non-traditional status</w:t>
            </w:r>
          </w:p>
          <w:p w:rsidR="004F2EC1" w:rsidRPr="00125203" w:rsidRDefault="004F2EC1" w:rsidP="0051236A">
            <w:pPr>
              <w:widowControl w:val="0"/>
              <w:numPr>
                <w:ilvl w:val="0"/>
                <w:numId w:val="47"/>
              </w:numPr>
              <w:autoSpaceDE w:val="0"/>
              <w:autoSpaceDN w:val="0"/>
              <w:adjustRightInd w:val="0"/>
            </w:pPr>
            <w:r w:rsidRPr="00125203">
              <w:t>The philosophy and/or mission statements of the various student services offered by the institution with an explanation of how these align with institutional mission and core values</w:t>
            </w:r>
          </w:p>
          <w:p w:rsidR="004F2EC1" w:rsidRPr="00125203" w:rsidRDefault="004F2EC1" w:rsidP="0051236A">
            <w:pPr>
              <w:widowControl w:val="0"/>
              <w:numPr>
                <w:ilvl w:val="0"/>
                <w:numId w:val="47"/>
              </w:numPr>
              <w:autoSpaceDE w:val="0"/>
              <w:autoSpaceDN w:val="0"/>
              <w:adjustRightInd w:val="0"/>
              <w:rPr>
                <w:i/>
              </w:rPr>
            </w:pPr>
            <w:r w:rsidRPr="00125203">
              <w:t xml:space="preserve">An analysis of the manner in which each student service </w:t>
            </w:r>
            <w:r w:rsidR="009815A7" w:rsidRPr="00125203">
              <w:t xml:space="preserve">area </w:t>
            </w:r>
            <w:r w:rsidRPr="00125203">
              <w:t xml:space="preserve">assists in the transmission of Seventh-day Adventist beliefs and values, models and nurtures an Adventist lifestyle, provides for the personal and spiritual needs of students, </w:t>
            </w:r>
            <w:r w:rsidR="00094BA0" w:rsidRPr="00125203">
              <w:t xml:space="preserve">including those enrolled in non-traditional programs of study, </w:t>
            </w:r>
            <w:r w:rsidRPr="00125203">
              <w:t>and encourages whole-person development</w:t>
            </w:r>
            <w:r w:rsidR="00125203" w:rsidRPr="00125203">
              <w:rPr>
                <w:vertAlign w:val="superscript"/>
              </w:rPr>
              <w:t>6d</w:t>
            </w:r>
          </w:p>
        </w:tc>
      </w:tr>
      <w:tr w:rsidR="001A793E" w:rsidRPr="00872DE5" w:rsidTr="004114F8">
        <w:trPr>
          <w:cantSplit/>
        </w:trPr>
        <w:tc>
          <w:tcPr>
            <w:tcW w:w="4432" w:type="dxa"/>
            <w:shd w:val="clear" w:color="auto" w:fill="auto"/>
          </w:tcPr>
          <w:p w:rsidR="001A793E" w:rsidRPr="00872DE5" w:rsidRDefault="001A793E" w:rsidP="007D7F41">
            <w:pPr>
              <w:widowControl w:val="0"/>
              <w:tabs>
                <w:tab w:val="left" w:pos="-1440"/>
              </w:tabs>
              <w:autoSpaceDE w:val="0"/>
              <w:autoSpaceDN w:val="0"/>
              <w:adjustRightInd w:val="0"/>
              <w:ind w:left="540" w:hanging="540"/>
            </w:pPr>
            <w:r w:rsidRPr="00872DE5">
              <w:t>6.5</w:t>
            </w:r>
            <w:r w:rsidRPr="00872DE5">
              <w:tab/>
              <w:t>Relationships with external entities affirm Adventist identity and the core values of the institution.</w:t>
            </w:r>
          </w:p>
        </w:tc>
        <w:tc>
          <w:tcPr>
            <w:tcW w:w="5216" w:type="dxa"/>
            <w:shd w:val="clear" w:color="auto" w:fill="auto"/>
          </w:tcPr>
          <w:p w:rsidR="00EF7155" w:rsidRPr="002F0225" w:rsidRDefault="00EF7155" w:rsidP="0051236A">
            <w:pPr>
              <w:widowControl w:val="0"/>
              <w:numPr>
                <w:ilvl w:val="0"/>
                <w:numId w:val="49"/>
              </w:numPr>
              <w:autoSpaceDE w:val="0"/>
              <w:autoSpaceDN w:val="0"/>
              <w:adjustRightInd w:val="0"/>
            </w:pPr>
            <w:r w:rsidRPr="002F0225">
              <w:t>Multi-year enrollment and recruiting plan which supports institutional strategy and mission</w:t>
            </w:r>
          </w:p>
          <w:p w:rsidR="00EF7155" w:rsidRPr="002F0225" w:rsidRDefault="00094BA0" w:rsidP="0051236A">
            <w:pPr>
              <w:widowControl w:val="0"/>
              <w:numPr>
                <w:ilvl w:val="0"/>
                <w:numId w:val="49"/>
              </w:numPr>
              <w:autoSpaceDE w:val="0"/>
              <w:autoSpaceDN w:val="0"/>
              <w:adjustRightInd w:val="0"/>
            </w:pPr>
            <w:r w:rsidRPr="002F0225">
              <w:t xml:space="preserve">Demonstration </w:t>
            </w:r>
            <w:r w:rsidR="00EF7155" w:rsidRPr="002F0225">
              <w:t>of how branding, publications, advertising, publicity, and community relations, foster an understanding of the spiritual values of the institution</w:t>
            </w:r>
            <w:r w:rsidR="002F0225" w:rsidRPr="002F0225">
              <w:rPr>
                <w:vertAlign w:val="superscript"/>
              </w:rPr>
              <w:t>6e</w:t>
            </w:r>
          </w:p>
          <w:p w:rsidR="001A793E" w:rsidRPr="002F0225" w:rsidRDefault="001A793E" w:rsidP="0051236A">
            <w:pPr>
              <w:widowControl w:val="0"/>
              <w:numPr>
                <w:ilvl w:val="0"/>
                <w:numId w:val="49"/>
              </w:numPr>
              <w:autoSpaceDE w:val="0"/>
              <w:autoSpaceDN w:val="0"/>
              <w:adjustRightInd w:val="0"/>
            </w:pPr>
            <w:r w:rsidRPr="002F0225">
              <w:t xml:space="preserve">A description of ethics and respect demonstrated </w:t>
            </w:r>
            <w:r w:rsidR="00D410E1" w:rsidRPr="002F0225">
              <w:t>toward</w:t>
            </w:r>
            <w:r w:rsidRPr="002F0225">
              <w:t xml:space="preserve"> other Adventist educational institutions, especially in terms of student recruitment</w:t>
            </w:r>
          </w:p>
          <w:p w:rsidR="001A793E" w:rsidRPr="002F0225" w:rsidRDefault="003E5BB2" w:rsidP="0051236A">
            <w:pPr>
              <w:widowControl w:val="0"/>
              <w:numPr>
                <w:ilvl w:val="0"/>
                <w:numId w:val="49"/>
              </w:numPr>
              <w:autoSpaceDE w:val="0"/>
              <w:autoSpaceDN w:val="0"/>
              <w:adjustRightInd w:val="0"/>
              <w:rPr>
                <w:strike/>
              </w:rPr>
            </w:pPr>
            <w:r w:rsidRPr="002F0225">
              <w:t xml:space="preserve">Evidence that </w:t>
            </w:r>
            <w:r w:rsidR="00205F2C" w:rsidRPr="002F0225">
              <w:t xml:space="preserve">the institution maintains </w:t>
            </w:r>
            <w:r w:rsidR="001A793E" w:rsidRPr="002F0225">
              <w:t>positive and on-going relations with its constituencies, including processes for feedback</w:t>
            </w:r>
          </w:p>
          <w:p w:rsidR="00033AD4" w:rsidRPr="002F0225" w:rsidRDefault="003E5BB2" w:rsidP="0051236A">
            <w:pPr>
              <w:widowControl w:val="0"/>
              <w:numPr>
                <w:ilvl w:val="0"/>
                <w:numId w:val="49"/>
              </w:numPr>
              <w:autoSpaceDE w:val="0"/>
              <w:autoSpaceDN w:val="0"/>
              <w:adjustRightInd w:val="0"/>
            </w:pPr>
            <w:r w:rsidRPr="002F0225">
              <w:t xml:space="preserve">A description of how </w:t>
            </w:r>
            <w:r w:rsidR="00033AD4" w:rsidRPr="002F0225">
              <w:t>the institution engages its alumni in support of institutional mission</w:t>
            </w:r>
          </w:p>
          <w:p w:rsidR="001A793E" w:rsidRPr="003E5BB2" w:rsidRDefault="00033AD4" w:rsidP="0051236A">
            <w:pPr>
              <w:widowControl w:val="0"/>
              <w:numPr>
                <w:ilvl w:val="0"/>
                <w:numId w:val="49"/>
              </w:numPr>
              <w:autoSpaceDE w:val="0"/>
              <w:autoSpaceDN w:val="0"/>
              <w:adjustRightInd w:val="0"/>
              <w:rPr>
                <w:i/>
                <w:strike/>
                <w:color w:val="FF0000"/>
              </w:rPr>
            </w:pPr>
            <w:r w:rsidRPr="002F0225">
              <w:t>A description of how development and fundraising supports the mission of the institution</w:t>
            </w:r>
          </w:p>
        </w:tc>
      </w:tr>
      <w:tr w:rsidR="00717F21" w:rsidRPr="00872DE5" w:rsidTr="007D7F41">
        <w:tc>
          <w:tcPr>
            <w:tcW w:w="4432" w:type="dxa"/>
            <w:shd w:val="clear" w:color="auto" w:fill="auto"/>
          </w:tcPr>
          <w:p w:rsidR="00717F21" w:rsidRPr="00872DE5" w:rsidRDefault="00717F21" w:rsidP="007D7F41">
            <w:pPr>
              <w:widowControl w:val="0"/>
              <w:tabs>
                <w:tab w:val="left" w:pos="-1440"/>
              </w:tabs>
              <w:autoSpaceDE w:val="0"/>
              <w:autoSpaceDN w:val="0"/>
              <w:adjustRightInd w:val="0"/>
              <w:ind w:left="540" w:hanging="540"/>
            </w:pPr>
            <w:r w:rsidRPr="00872DE5">
              <w:t>6.6</w:t>
            </w:r>
            <w:r w:rsidRPr="00872DE5">
              <w:tab/>
              <w:t>Institutional policies clearly reflect Adventist identity and the core values of the institution.</w:t>
            </w:r>
          </w:p>
        </w:tc>
        <w:tc>
          <w:tcPr>
            <w:tcW w:w="5216" w:type="dxa"/>
            <w:shd w:val="clear" w:color="auto" w:fill="auto"/>
          </w:tcPr>
          <w:p w:rsidR="003E5BB2" w:rsidRPr="004114F8" w:rsidRDefault="003E5BB2" w:rsidP="0051236A">
            <w:pPr>
              <w:widowControl w:val="0"/>
              <w:numPr>
                <w:ilvl w:val="0"/>
                <w:numId w:val="51"/>
              </w:numPr>
              <w:autoSpaceDE w:val="0"/>
              <w:autoSpaceDN w:val="0"/>
              <w:adjustRightInd w:val="0"/>
              <w:rPr>
                <w:iCs/>
              </w:rPr>
            </w:pPr>
            <w:r w:rsidRPr="004114F8">
              <w:t>Demonstration of how the institution's policies exemplify and communicate biblical principles and values</w:t>
            </w:r>
            <w:r w:rsidR="0039278F" w:rsidRPr="004114F8">
              <w:t xml:space="preserve"> across the following policy areas:</w:t>
            </w:r>
          </w:p>
          <w:p w:rsidR="003E5BB2" w:rsidRPr="004114F8" w:rsidRDefault="003E5BB2" w:rsidP="0051236A">
            <w:pPr>
              <w:widowControl w:val="0"/>
              <w:numPr>
                <w:ilvl w:val="1"/>
                <w:numId w:val="52"/>
              </w:numPr>
              <w:autoSpaceDE w:val="0"/>
              <w:autoSpaceDN w:val="0"/>
              <w:adjustRightInd w:val="0"/>
            </w:pPr>
            <w:r w:rsidRPr="004114F8">
              <w:t>Lifestyle-related policies</w:t>
            </w:r>
          </w:p>
          <w:p w:rsidR="003E5BB2" w:rsidRPr="004114F8" w:rsidRDefault="003E5BB2" w:rsidP="0051236A">
            <w:pPr>
              <w:widowControl w:val="0"/>
              <w:numPr>
                <w:ilvl w:val="1"/>
                <w:numId w:val="52"/>
              </w:numPr>
              <w:autoSpaceDE w:val="0"/>
              <w:autoSpaceDN w:val="0"/>
              <w:adjustRightInd w:val="0"/>
            </w:pPr>
            <w:r w:rsidRPr="004114F8">
              <w:t>Student discipline policies</w:t>
            </w:r>
          </w:p>
          <w:p w:rsidR="003E5BB2" w:rsidRPr="004114F8" w:rsidRDefault="003E5BB2" w:rsidP="0051236A">
            <w:pPr>
              <w:widowControl w:val="0"/>
              <w:numPr>
                <w:ilvl w:val="1"/>
                <w:numId w:val="52"/>
              </w:numPr>
              <w:autoSpaceDE w:val="0"/>
              <w:autoSpaceDN w:val="0"/>
              <w:adjustRightInd w:val="0"/>
            </w:pPr>
            <w:r w:rsidRPr="004114F8">
              <w:t>Appeals policies and procedures</w:t>
            </w:r>
          </w:p>
          <w:p w:rsidR="003E5BB2" w:rsidRPr="004114F8" w:rsidRDefault="003E5BB2" w:rsidP="0051236A">
            <w:pPr>
              <w:widowControl w:val="0"/>
              <w:numPr>
                <w:ilvl w:val="1"/>
                <w:numId w:val="52"/>
              </w:numPr>
              <w:autoSpaceDE w:val="0"/>
              <w:autoSpaceDN w:val="0"/>
              <w:adjustRightInd w:val="0"/>
            </w:pPr>
            <w:r w:rsidRPr="004114F8">
              <w:t>Grading and other academic policies</w:t>
            </w:r>
          </w:p>
          <w:p w:rsidR="003E5BB2" w:rsidRPr="004114F8" w:rsidRDefault="003E5BB2" w:rsidP="0051236A">
            <w:pPr>
              <w:widowControl w:val="0"/>
              <w:numPr>
                <w:ilvl w:val="1"/>
                <w:numId w:val="52"/>
              </w:numPr>
              <w:autoSpaceDE w:val="0"/>
              <w:autoSpaceDN w:val="0"/>
              <w:adjustRightInd w:val="0"/>
            </w:pPr>
            <w:r w:rsidRPr="004114F8">
              <w:t xml:space="preserve">Residential life and worship attendance </w:t>
            </w:r>
            <w:r w:rsidR="00CD695E" w:rsidRPr="004114F8">
              <w:t>policies</w:t>
            </w:r>
          </w:p>
          <w:p w:rsidR="003E5BB2" w:rsidRPr="00872DE5" w:rsidRDefault="003E5BB2" w:rsidP="0051236A">
            <w:pPr>
              <w:widowControl w:val="0"/>
              <w:numPr>
                <w:ilvl w:val="1"/>
                <w:numId w:val="52"/>
              </w:numPr>
              <w:autoSpaceDE w:val="0"/>
              <w:autoSpaceDN w:val="0"/>
              <w:adjustRightInd w:val="0"/>
              <w:rPr>
                <w:i/>
              </w:rPr>
            </w:pPr>
            <w:r w:rsidRPr="004114F8">
              <w:t>Service learning requirements</w:t>
            </w:r>
          </w:p>
        </w:tc>
      </w:tr>
      <w:tr w:rsidR="00BB7950" w:rsidRPr="00872DE5" w:rsidTr="007D7F41">
        <w:tc>
          <w:tcPr>
            <w:tcW w:w="9648" w:type="dxa"/>
            <w:gridSpan w:val="2"/>
            <w:shd w:val="clear" w:color="auto" w:fill="auto"/>
          </w:tcPr>
          <w:p w:rsidR="00BB7950" w:rsidRPr="00872DE5" w:rsidRDefault="00BB7950" w:rsidP="00D73BFB">
            <w:pPr>
              <w:widowControl w:val="0"/>
              <w:autoSpaceDE w:val="0"/>
              <w:autoSpaceDN w:val="0"/>
              <w:adjustRightInd w:val="0"/>
              <w:ind w:left="540" w:hanging="540"/>
              <w:rPr>
                <w:i/>
              </w:rPr>
            </w:pPr>
            <w:r w:rsidRPr="00872DE5">
              <w:rPr>
                <w:lang w:val="en-GB"/>
              </w:rPr>
              <w:t>6.7</w:t>
            </w:r>
            <w:r w:rsidRPr="00872DE5">
              <w:t xml:space="preserve"> </w:t>
            </w:r>
            <w:r w:rsidRPr="00872DE5">
              <w:tab/>
            </w:r>
            <w:r w:rsidR="00B92D59" w:rsidRPr="00CF3082">
              <w:rPr>
                <w:lang w:val="en-GB"/>
              </w:rPr>
              <w:t>Any</w:t>
            </w:r>
            <w:r w:rsidR="00B92D59" w:rsidRPr="00B92D59">
              <w:rPr>
                <w:lang w:val="en-GB"/>
              </w:rPr>
              <w:t xml:space="preserve"> plans for development and improvement within this </w:t>
            </w:r>
            <w:r w:rsidR="00D73BFB">
              <w:rPr>
                <w:lang w:val="en-GB"/>
              </w:rPr>
              <w:t>area</w:t>
            </w:r>
            <w:r w:rsidR="00B92D59" w:rsidRPr="00B92D59">
              <w:rPr>
                <w:lang w:val="en-GB"/>
              </w:rPr>
              <w:t>.</w:t>
            </w:r>
          </w:p>
        </w:tc>
      </w:tr>
    </w:tbl>
    <w:p w:rsidR="003271CF" w:rsidRDefault="003271CF"/>
    <w:p w:rsidR="003271CF" w:rsidRPr="003271CF" w:rsidRDefault="003271CF">
      <w:pPr>
        <w:rPr>
          <w:b/>
        </w:rPr>
      </w:pPr>
      <w:r w:rsidRPr="003271CF">
        <w:rPr>
          <w:b/>
        </w:rPr>
        <w:t>Explanatory notes:</w:t>
      </w:r>
    </w:p>
    <w:p w:rsidR="003271CF" w:rsidRDefault="003271CF"/>
    <w:p w:rsidR="003271CF" w:rsidRDefault="003271CF" w:rsidP="003271CF">
      <w:r w:rsidRPr="003271CF">
        <w:rPr>
          <w:vertAlign w:val="superscript"/>
        </w:rPr>
        <w:t>6a</w:t>
      </w:r>
      <w:r>
        <w:t xml:space="preserve"> Examples of financial GC Working Policies include:</w:t>
      </w:r>
    </w:p>
    <w:p w:rsidR="003271CF" w:rsidRDefault="003271CF" w:rsidP="0051236A">
      <w:pPr>
        <w:numPr>
          <w:ilvl w:val="0"/>
          <w:numId w:val="42"/>
        </w:numPr>
      </w:pPr>
      <w:r>
        <w:t>Working capital (i.e., current assets above the total of current liabilities) should equal or exceed 20 percent of the operating expense, or, for interim statements, the latest 12 month actual operating expense of the latest complete fiscal year</w:t>
      </w:r>
    </w:p>
    <w:p w:rsidR="003271CF" w:rsidRDefault="003271CF" w:rsidP="0051236A">
      <w:pPr>
        <w:numPr>
          <w:ilvl w:val="0"/>
          <w:numId w:val="42"/>
        </w:numPr>
      </w:pPr>
      <w:r>
        <w:t>Liquidity-cash and bank plus securities and investments divided by total current liabilities and gross/certain allocated funds (see GC/NAD Working Policy S 25/73)</w:t>
      </w:r>
    </w:p>
    <w:p w:rsidR="003271CF" w:rsidRDefault="003271CF" w:rsidP="003271CF"/>
    <w:p w:rsidR="003271CF" w:rsidRDefault="003271CF" w:rsidP="004114F8">
      <w:pPr>
        <w:keepNext/>
      </w:pPr>
      <w:r w:rsidRPr="004838F5">
        <w:rPr>
          <w:vertAlign w:val="superscript"/>
        </w:rPr>
        <w:t>6b</w:t>
      </w:r>
      <w:r>
        <w:t xml:space="preserve"> Examples of ways in which financial priorities reflect mission may include:</w:t>
      </w:r>
    </w:p>
    <w:p w:rsidR="003271CF" w:rsidRDefault="003271CF" w:rsidP="0051236A">
      <w:pPr>
        <w:keepNext/>
        <w:numPr>
          <w:ilvl w:val="0"/>
          <w:numId w:val="43"/>
        </w:numPr>
      </w:pPr>
      <w:r>
        <w:t>Financial structure promotes a responsible stewardship of resources</w:t>
      </w:r>
    </w:p>
    <w:p w:rsidR="003271CF" w:rsidRDefault="003271CF" w:rsidP="0051236A">
      <w:pPr>
        <w:keepNext/>
        <w:numPr>
          <w:ilvl w:val="0"/>
          <w:numId w:val="43"/>
        </w:numPr>
      </w:pPr>
      <w:r>
        <w:t>Financial programs and policies provide opportunity for a greater proportion of Seventh-day Adventist young people who desire to receive an Adventist education to attend the institution</w:t>
      </w:r>
    </w:p>
    <w:p w:rsidR="003271CF" w:rsidRDefault="003271CF" w:rsidP="0051236A">
      <w:pPr>
        <w:numPr>
          <w:ilvl w:val="0"/>
          <w:numId w:val="43"/>
        </w:numPr>
      </w:pPr>
      <w:r>
        <w:t xml:space="preserve">Financial programs and policies provide the means for a whole-person educational perspective, by means of a funded work-study program </w:t>
      </w:r>
    </w:p>
    <w:p w:rsidR="003271CF" w:rsidRDefault="003271CF" w:rsidP="0051236A">
      <w:pPr>
        <w:numPr>
          <w:ilvl w:val="0"/>
          <w:numId w:val="43"/>
        </w:numPr>
      </w:pPr>
      <w:r>
        <w:t>Service, witness, and spiritual life programs are adequately funded</w:t>
      </w:r>
    </w:p>
    <w:p w:rsidR="003271CF" w:rsidRDefault="003271CF" w:rsidP="003271CF"/>
    <w:p w:rsidR="00125203" w:rsidRDefault="00125203" w:rsidP="003271CF">
      <w:r w:rsidRPr="00125203">
        <w:rPr>
          <w:vertAlign w:val="superscript"/>
        </w:rPr>
        <w:t>6c</w:t>
      </w:r>
      <w:r>
        <w:t xml:space="preserve"> Aspects which might be presented include the following:</w:t>
      </w:r>
    </w:p>
    <w:p w:rsidR="00125203" w:rsidRDefault="00125203" w:rsidP="0051236A">
      <w:pPr>
        <w:numPr>
          <w:ilvl w:val="0"/>
          <w:numId w:val="45"/>
        </w:numPr>
      </w:pPr>
      <w:r>
        <w:t>Examples of spaces for worship, for reflection, for physical activity, for collaborative learning, etc.</w:t>
      </w:r>
    </w:p>
    <w:p w:rsidR="00125203" w:rsidRDefault="00125203" w:rsidP="0051236A">
      <w:pPr>
        <w:numPr>
          <w:ilvl w:val="0"/>
          <w:numId w:val="45"/>
        </w:numPr>
      </w:pPr>
      <w:r>
        <w:t>Examples of how the physical plant reflects the stewardship of resources (e.g., ecological facilities, recycling efforts)</w:t>
      </w:r>
    </w:p>
    <w:p w:rsidR="00125203" w:rsidRDefault="00125203" w:rsidP="0051236A">
      <w:pPr>
        <w:numPr>
          <w:ilvl w:val="0"/>
          <w:numId w:val="45"/>
        </w:numPr>
      </w:pPr>
      <w:r>
        <w:t>Examples of aesthetic elements and décor throughout the campus that contribute to a sense of mission and/or Adventist identity</w:t>
      </w:r>
    </w:p>
    <w:p w:rsidR="00125203" w:rsidRDefault="00125203" w:rsidP="0051236A">
      <w:pPr>
        <w:numPr>
          <w:ilvl w:val="0"/>
          <w:numId w:val="45"/>
        </w:numPr>
      </w:pPr>
      <w:r>
        <w:t>Examples of the use of natural settings as educational contexts</w:t>
      </w:r>
    </w:p>
    <w:p w:rsidR="00125203" w:rsidRDefault="00125203" w:rsidP="00125203"/>
    <w:p w:rsidR="00125203" w:rsidRDefault="00125203" w:rsidP="00125203">
      <w:r w:rsidRPr="002F0225">
        <w:rPr>
          <w:vertAlign w:val="superscript"/>
        </w:rPr>
        <w:t>6d</w:t>
      </w:r>
      <w:r>
        <w:t xml:space="preserve"> Examples of student services which would typically be addressed include, among others:</w:t>
      </w:r>
    </w:p>
    <w:p w:rsidR="00125203" w:rsidRDefault="00125203" w:rsidP="0051236A">
      <w:pPr>
        <w:numPr>
          <w:ilvl w:val="0"/>
          <w:numId w:val="48"/>
        </w:numPr>
      </w:pPr>
      <w:r>
        <w:t>Residence halls</w:t>
      </w:r>
    </w:p>
    <w:p w:rsidR="00125203" w:rsidRDefault="00125203" w:rsidP="0051236A">
      <w:pPr>
        <w:numPr>
          <w:ilvl w:val="0"/>
          <w:numId w:val="48"/>
        </w:numPr>
      </w:pPr>
      <w:r>
        <w:t>Cafeteria</w:t>
      </w:r>
    </w:p>
    <w:p w:rsidR="00125203" w:rsidRDefault="00125203" w:rsidP="0051236A">
      <w:pPr>
        <w:numPr>
          <w:ilvl w:val="0"/>
          <w:numId w:val="48"/>
        </w:numPr>
      </w:pPr>
      <w:r>
        <w:t>Health/wellness services</w:t>
      </w:r>
    </w:p>
    <w:p w:rsidR="00125203" w:rsidRDefault="00125203" w:rsidP="0051236A">
      <w:pPr>
        <w:numPr>
          <w:ilvl w:val="0"/>
          <w:numId w:val="48"/>
        </w:numPr>
      </w:pPr>
      <w:r>
        <w:t>Student counseling programs (e.g., career, spiritual, therapeutic, substance abuse)</w:t>
      </w:r>
    </w:p>
    <w:p w:rsidR="00125203" w:rsidRDefault="00125203" w:rsidP="0051236A">
      <w:pPr>
        <w:numPr>
          <w:ilvl w:val="0"/>
          <w:numId w:val="48"/>
        </w:numPr>
      </w:pPr>
      <w:r>
        <w:t>Placement services</w:t>
      </w:r>
    </w:p>
    <w:p w:rsidR="002F0225" w:rsidRDefault="00125203" w:rsidP="0051236A">
      <w:pPr>
        <w:numPr>
          <w:ilvl w:val="0"/>
          <w:numId w:val="48"/>
        </w:numPr>
      </w:pPr>
      <w:r>
        <w:t>Student clubs and activities</w:t>
      </w:r>
    </w:p>
    <w:p w:rsidR="002F0225" w:rsidRDefault="002F0225" w:rsidP="002F0225"/>
    <w:p w:rsidR="002F0225" w:rsidRDefault="002F0225" w:rsidP="002F0225">
      <w:r w:rsidRPr="002F0225">
        <w:rPr>
          <w:vertAlign w:val="superscript"/>
        </w:rPr>
        <w:t>6e</w:t>
      </w:r>
      <w:r>
        <w:t xml:space="preserve"> It may be helpful to include a</w:t>
      </w:r>
      <w:r w:rsidRPr="002F0225">
        <w:t xml:space="preserve"> representative sample of materials utilized in advertising and student recruitment, accompanied by an explanation of how these convey the institution’s philosophy and core values</w:t>
      </w:r>
      <w:r>
        <w:t>.</w:t>
      </w:r>
    </w:p>
    <w:p w:rsidR="002F0225" w:rsidRDefault="002F0225" w:rsidP="002F0225"/>
    <w:p w:rsidR="002F0225" w:rsidRDefault="002F0225" w:rsidP="002F0225">
      <w:r w:rsidRPr="002F0225">
        <w:rPr>
          <w:vertAlign w:val="superscript"/>
        </w:rPr>
        <w:t>6f</w:t>
      </w:r>
      <w:r>
        <w:t xml:space="preserve"> Specific policies that could be discussed may include the following:</w:t>
      </w:r>
    </w:p>
    <w:p w:rsidR="002F0225" w:rsidRDefault="002F0225" w:rsidP="0051236A">
      <w:pPr>
        <w:numPr>
          <w:ilvl w:val="0"/>
          <w:numId w:val="50"/>
        </w:numPr>
      </w:pPr>
      <w:r>
        <w:t>Policies regarding intellectual property with an explanation of how these reflect the core values of the institution</w:t>
      </w:r>
    </w:p>
    <w:p w:rsidR="002F0225" w:rsidRDefault="002F0225" w:rsidP="0051236A">
      <w:pPr>
        <w:numPr>
          <w:ilvl w:val="0"/>
          <w:numId w:val="50"/>
        </w:numPr>
      </w:pPr>
      <w:r>
        <w:t>Policies regarding a student’s right to privacy with an explanation of how these reflect the biblical view of human beings</w:t>
      </w:r>
    </w:p>
    <w:p w:rsidR="002F0225" w:rsidRDefault="002F0225" w:rsidP="0051236A">
      <w:pPr>
        <w:numPr>
          <w:ilvl w:val="0"/>
          <w:numId w:val="50"/>
        </w:numPr>
      </w:pPr>
      <w:r>
        <w:t>Policies and procedures that promote student self-governance with an explanation of how this concept operates within the Adventist ethos of the institution</w:t>
      </w:r>
    </w:p>
    <w:p w:rsidR="002F0225" w:rsidRDefault="002F0225" w:rsidP="0051236A">
      <w:pPr>
        <w:numPr>
          <w:ilvl w:val="0"/>
          <w:numId w:val="50"/>
        </w:numPr>
      </w:pPr>
      <w:r>
        <w:t>Policies for accessing electronic media, including procedures in the case of an abuse of policies, accompanied by an explanation of how these reflect Adventist identity and the mission of the institution</w:t>
      </w:r>
    </w:p>
    <w:p w:rsidR="001A793E" w:rsidRPr="00872DE5" w:rsidRDefault="002F0225" w:rsidP="0051236A">
      <w:pPr>
        <w:numPr>
          <w:ilvl w:val="0"/>
          <w:numId w:val="50"/>
        </w:numPr>
      </w:pPr>
      <w:r>
        <w:t xml:space="preserve">Policies that relate to student misconduct with an explanation of how these reflect a redemptive and transformational approach </w:t>
      </w:r>
      <w:r w:rsidR="001A793E" w:rsidRPr="00872DE5">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4428"/>
        <w:gridCol w:w="5220"/>
      </w:tblGrid>
      <w:tr w:rsidR="00A44620" w:rsidRPr="00872DE5" w:rsidTr="00C323D3">
        <w:tc>
          <w:tcPr>
            <w:tcW w:w="9648" w:type="dxa"/>
            <w:gridSpan w:val="2"/>
            <w:shd w:val="clear" w:color="auto" w:fill="auto"/>
          </w:tcPr>
          <w:p w:rsidR="00A44620" w:rsidRPr="004114F8" w:rsidRDefault="004114F8" w:rsidP="007A3BED">
            <w:pPr>
              <w:widowControl w:val="0"/>
              <w:tabs>
                <w:tab w:val="left" w:pos="3060"/>
                <w:tab w:val="left" w:pos="3556"/>
              </w:tabs>
              <w:autoSpaceDE w:val="0"/>
              <w:autoSpaceDN w:val="0"/>
              <w:adjustRightInd w:val="0"/>
              <w:rPr>
                <w:b/>
                <w:bCs/>
                <w:sz w:val="28"/>
                <w:szCs w:val="28"/>
              </w:rPr>
            </w:pPr>
            <w:r w:rsidRPr="004114F8">
              <w:rPr>
                <w:b/>
                <w:bCs/>
                <w:sz w:val="28"/>
                <w:szCs w:val="28"/>
              </w:rPr>
              <w:t>Area</w:t>
            </w:r>
            <w:r w:rsidR="005B44E7" w:rsidRPr="004114F8">
              <w:rPr>
                <w:b/>
                <w:bCs/>
                <w:sz w:val="28"/>
                <w:szCs w:val="28"/>
              </w:rPr>
              <w:t xml:space="preserve"> 7</w:t>
            </w:r>
            <w:r w:rsidR="00A44620" w:rsidRPr="004114F8">
              <w:rPr>
                <w:b/>
                <w:bCs/>
                <w:sz w:val="28"/>
                <w:szCs w:val="28"/>
              </w:rPr>
              <w:t>: Pastoral and Theological Education</w:t>
            </w:r>
          </w:p>
        </w:tc>
      </w:tr>
      <w:tr w:rsidR="00A44620" w:rsidRPr="00872DE5" w:rsidTr="00C323D3">
        <w:tc>
          <w:tcPr>
            <w:tcW w:w="9648" w:type="dxa"/>
            <w:gridSpan w:val="2"/>
            <w:shd w:val="clear" w:color="auto" w:fill="auto"/>
          </w:tcPr>
          <w:p w:rsidR="00A44620" w:rsidRPr="004114F8" w:rsidRDefault="003275FF" w:rsidP="00D410E1">
            <w:pPr>
              <w:widowControl w:val="0"/>
              <w:autoSpaceDE w:val="0"/>
              <w:autoSpaceDN w:val="0"/>
              <w:adjustRightInd w:val="0"/>
              <w:rPr>
                <w:b/>
                <w:bCs/>
                <w:i/>
                <w:iCs/>
              </w:rPr>
            </w:pPr>
            <w:r w:rsidRPr="004114F8">
              <w:rPr>
                <w:b/>
                <w:bCs/>
              </w:rPr>
              <w:t>Standard:</w:t>
            </w:r>
            <w:r w:rsidRPr="004114F8">
              <w:rPr>
                <w:b/>
                <w:bCs/>
                <w:i/>
                <w:iCs/>
              </w:rPr>
              <w:t xml:space="preserve"> </w:t>
            </w:r>
            <w:r w:rsidR="00F54C00" w:rsidRPr="004114F8">
              <w:rPr>
                <w:bCs/>
                <w:iCs/>
              </w:rPr>
              <w:t xml:space="preserve">The pastoral and theological education program </w:t>
            </w:r>
            <w:r w:rsidR="00D410E1" w:rsidRPr="004114F8">
              <w:rPr>
                <w:bCs/>
                <w:iCs/>
              </w:rPr>
              <w:t>results</w:t>
            </w:r>
            <w:r w:rsidR="00F54C00" w:rsidRPr="004114F8">
              <w:rPr>
                <w:bCs/>
                <w:iCs/>
              </w:rPr>
              <w:t xml:space="preserve"> in graduates who have the practical skills, the theoretical/theological understanding, and the commitment to the message and mission of the church that are necessary for employment as a pastor, </w:t>
            </w:r>
            <w:r w:rsidR="00963D99" w:rsidRPr="004114F8">
              <w:rPr>
                <w:bCs/>
                <w:iCs/>
              </w:rPr>
              <w:t xml:space="preserve">religion </w:t>
            </w:r>
            <w:r w:rsidR="00F54C00" w:rsidRPr="004114F8">
              <w:rPr>
                <w:bCs/>
                <w:iCs/>
              </w:rPr>
              <w:t>teacher and/or for graduate pastoral/theological education.</w:t>
            </w:r>
          </w:p>
        </w:tc>
      </w:tr>
      <w:tr w:rsidR="005B44E7" w:rsidRPr="00872DE5" w:rsidTr="00D410E1">
        <w:tc>
          <w:tcPr>
            <w:tcW w:w="4428" w:type="dxa"/>
            <w:shd w:val="clear" w:color="auto" w:fill="auto"/>
          </w:tcPr>
          <w:p w:rsidR="005B44E7" w:rsidRPr="00BD12F0" w:rsidRDefault="00CE1425" w:rsidP="000D31DB">
            <w:pPr>
              <w:widowControl w:val="0"/>
              <w:autoSpaceDE w:val="0"/>
              <w:autoSpaceDN w:val="0"/>
              <w:adjustRightInd w:val="0"/>
              <w:rPr>
                <w:b/>
              </w:rPr>
            </w:pPr>
            <w:r w:rsidRPr="00BD12F0">
              <w:rPr>
                <w:b/>
              </w:rPr>
              <w:t>Criteria for Review</w:t>
            </w:r>
          </w:p>
        </w:tc>
        <w:tc>
          <w:tcPr>
            <w:tcW w:w="5220" w:type="dxa"/>
            <w:shd w:val="clear" w:color="auto" w:fill="auto"/>
          </w:tcPr>
          <w:p w:rsidR="005B44E7" w:rsidRPr="00BD12F0" w:rsidRDefault="00C269F1" w:rsidP="002078DB">
            <w:pPr>
              <w:widowControl w:val="0"/>
              <w:autoSpaceDE w:val="0"/>
              <w:autoSpaceDN w:val="0"/>
              <w:adjustRightInd w:val="0"/>
              <w:rPr>
                <w:b/>
              </w:rPr>
            </w:pPr>
            <w:r>
              <w:rPr>
                <w:b/>
              </w:rPr>
              <w:t xml:space="preserve">Preferred </w:t>
            </w:r>
            <w:r w:rsidR="005B44E7" w:rsidRPr="00BD12F0">
              <w:rPr>
                <w:b/>
              </w:rPr>
              <w:t xml:space="preserve">Evidence </w:t>
            </w:r>
          </w:p>
        </w:tc>
      </w:tr>
      <w:tr w:rsidR="00511FD6" w:rsidRPr="00872DE5" w:rsidTr="00D410E1">
        <w:tc>
          <w:tcPr>
            <w:tcW w:w="4428" w:type="dxa"/>
            <w:shd w:val="clear" w:color="auto" w:fill="auto"/>
          </w:tcPr>
          <w:p w:rsidR="00511FD6" w:rsidRPr="00872DE5" w:rsidRDefault="00E57A10" w:rsidP="00D410E1">
            <w:pPr>
              <w:ind w:left="540" w:hanging="540"/>
            </w:pPr>
            <w:r w:rsidRPr="00872DE5">
              <w:t>7</w:t>
            </w:r>
            <w:r w:rsidR="00511FD6" w:rsidRPr="00872DE5">
              <w:rPr>
                <w:lang w:val="en-GB"/>
              </w:rPr>
              <w:t>.1</w:t>
            </w:r>
            <w:r w:rsidR="00D410E1" w:rsidRPr="00872DE5">
              <w:t xml:space="preserve"> </w:t>
            </w:r>
            <w:r w:rsidR="00D410E1" w:rsidRPr="00872DE5">
              <w:tab/>
            </w:r>
            <w:r w:rsidR="00D410E1" w:rsidRPr="00872DE5">
              <w:rPr>
                <w:lang w:val="en-GB"/>
              </w:rPr>
              <w:t>The institution has a</w:t>
            </w:r>
            <w:r w:rsidR="00511FD6" w:rsidRPr="00872DE5">
              <w:rPr>
                <w:lang w:val="en-GB"/>
              </w:rPr>
              <w:t xml:space="preserve"> </w:t>
            </w:r>
            <w:r w:rsidR="00033AD4" w:rsidRPr="00872DE5">
              <w:rPr>
                <w:lang w:val="en-GB"/>
              </w:rPr>
              <w:t xml:space="preserve">published </w:t>
            </w:r>
            <w:r w:rsidR="00511FD6" w:rsidRPr="00872DE5">
              <w:rPr>
                <w:lang w:val="en-GB"/>
              </w:rPr>
              <w:t>statement of mission for the pastoral and theological education programs.</w:t>
            </w:r>
          </w:p>
        </w:tc>
        <w:tc>
          <w:tcPr>
            <w:tcW w:w="5220" w:type="dxa"/>
            <w:shd w:val="clear" w:color="auto" w:fill="auto"/>
          </w:tcPr>
          <w:p w:rsidR="00D410E1" w:rsidRPr="004114F8" w:rsidRDefault="00205F2C" w:rsidP="0051236A">
            <w:pPr>
              <w:widowControl w:val="0"/>
              <w:numPr>
                <w:ilvl w:val="0"/>
                <w:numId w:val="53"/>
              </w:numPr>
              <w:autoSpaceDE w:val="0"/>
              <w:autoSpaceDN w:val="0"/>
              <w:adjustRightInd w:val="0"/>
            </w:pPr>
            <w:r w:rsidRPr="004114F8">
              <w:t>The m</w:t>
            </w:r>
            <w:r w:rsidR="00D410E1" w:rsidRPr="004114F8">
              <w:t>ission statement</w:t>
            </w:r>
            <w:r w:rsidRPr="004114F8">
              <w:t>(s)</w:t>
            </w:r>
            <w:r w:rsidR="00D410E1" w:rsidRPr="004114F8">
              <w:t xml:space="preserve"> for pastoral/</w:t>
            </w:r>
            <w:r w:rsidR="004114F8">
              <w:t xml:space="preserve"> </w:t>
            </w:r>
            <w:r w:rsidR="00D410E1" w:rsidRPr="004114F8">
              <w:t>theological programs</w:t>
            </w:r>
            <w:r w:rsidR="00424056" w:rsidRPr="004114F8">
              <w:t>, including all distance education and/or non-traditional programs</w:t>
            </w:r>
          </w:p>
          <w:p w:rsidR="00D410E1" w:rsidRPr="004114F8" w:rsidRDefault="00D410E1" w:rsidP="0051236A">
            <w:pPr>
              <w:widowControl w:val="0"/>
              <w:numPr>
                <w:ilvl w:val="0"/>
                <w:numId w:val="53"/>
              </w:numPr>
              <w:autoSpaceDE w:val="0"/>
              <w:autoSpaceDN w:val="0"/>
              <w:adjustRightInd w:val="0"/>
            </w:pPr>
            <w:r w:rsidRPr="004114F8">
              <w:t xml:space="preserve">A description of how the </w:t>
            </w:r>
            <w:r w:rsidR="00205F2C" w:rsidRPr="004114F8">
              <w:t xml:space="preserve">mission </w:t>
            </w:r>
            <w:r w:rsidRPr="004114F8">
              <w:t>statement was developed and is periodically reviewed and revised</w:t>
            </w:r>
          </w:p>
          <w:p w:rsidR="00511FD6" w:rsidRPr="00872DE5" w:rsidRDefault="00D410E1" w:rsidP="0051236A">
            <w:pPr>
              <w:widowControl w:val="0"/>
              <w:numPr>
                <w:ilvl w:val="0"/>
                <w:numId w:val="53"/>
              </w:numPr>
              <w:autoSpaceDE w:val="0"/>
              <w:autoSpaceDN w:val="0"/>
              <w:adjustRightInd w:val="0"/>
              <w:rPr>
                <w:i/>
              </w:rPr>
            </w:pPr>
            <w:r w:rsidRPr="004114F8">
              <w:t>A</w:t>
            </w:r>
            <w:r w:rsidR="00963D99" w:rsidRPr="004114F8">
              <w:rPr>
                <w:color w:val="1F497D"/>
              </w:rPr>
              <w:t>n</w:t>
            </w:r>
            <w:r w:rsidRPr="004114F8">
              <w:t xml:space="preserve"> explanation of how the mission statement is intentionally linked with that of the institution</w:t>
            </w:r>
            <w:r w:rsidR="00033AD4" w:rsidRPr="004114F8">
              <w:t xml:space="preserve"> and of the Seventh-day Adventist Church</w:t>
            </w:r>
          </w:p>
        </w:tc>
      </w:tr>
      <w:tr w:rsidR="00511FD6" w:rsidRPr="00872DE5" w:rsidTr="00D410E1">
        <w:tc>
          <w:tcPr>
            <w:tcW w:w="4428" w:type="dxa"/>
            <w:shd w:val="clear" w:color="auto" w:fill="auto"/>
          </w:tcPr>
          <w:p w:rsidR="00BC00AB" w:rsidRPr="00872DE5" w:rsidRDefault="00E57A10" w:rsidP="00BC00AB">
            <w:pPr>
              <w:ind w:left="540" w:hanging="540"/>
            </w:pPr>
            <w:r w:rsidRPr="00872DE5">
              <w:t>7</w:t>
            </w:r>
            <w:r w:rsidR="00511FD6" w:rsidRPr="00872DE5">
              <w:t xml:space="preserve">.2 </w:t>
            </w:r>
            <w:r w:rsidR="00511FD6" w:rsidRPr="00872DE5">
              <w:tab/>
            </w:r>
            <w:r w:rsidR="00D410E1" w:rsidRPr="00872DE5">
              <w:t xml:space="preserve">The programs of study are congruent with institutional </w:t>
            </w:r>
            <w:r w:rsidR="00033AD4" w:rsidRPr="00872DE5">
              <w:t xml:space="preserve">and Church </w:t>
            </w:r>
            <w:r w:rsidR="00D410E1" w:rsidRPr="00872DE5">
              <w:t xml:space="preserve">mission and </w:t>
            </w:r>
            <w:r w:rsidR="00205F2C" w:rsidRPr="00872DE5">
              <w:t xml:space="preserve">are </w:t>
            </w:r>
            <w:r w:rsidR="00D410E1" w:rsidRPr="00872DE5">
              <w:t>aligned with IBMTE/BMTE requirements.</w:t>
            </w:r>
          </w:p>
          <w:p w:rsidR="00511FD6" w:rsidRPr="00872DE5" w:rsidRDefault="00511FD6" w:rsidP="003A3472">
            <w:pPr>
              <w:ind w:left="540" w:hanging="540"/>
            </w:pPr>
          </w:p>
        </w:tc>
        <w:tc>
          <w:tcPr>
            <w:tcW w:w="5220" w:type="dxa"/>
            <w:shd w:val="clear" w:color="auto" w:fill="auto"/>
          </w:tcPr>
          <w:p w:rsidR="00D410E1" w:rsidRPr="004114F8" w:rsidRDefault="00D410E1" w:rsidP="0051236A">
            <w:pPr>
              <w:widowControl w:val="0"/>
              <w:numPr>
                <w:ilvl w:val="0"/>
                <w:numId w:val="54"/>
              </w:numPr>
              <w:autoSpaceDE w:val="0"/>
              <w:autoSpaceDN w:val="0"/>
              <w:adjustRightInd w:val="0"/>
            </w:pPr>
            <w:r w:rsidRPr="004114F8">
              <w:t xml:space="preserve">The curricula </w:t>
            </w:r>
            <w:r w:rsidR="00424056" w:rsidRPr="004114F8">
              <w:t xml:space="preserve">and graduation requirements </w:t>
            </w:r>
            <w:r w:rsidRPr="004114F8">
              <w:t>for the various pastoral and theological programs</w:t>
            </w:r>
            <w:r w:rsidR="00424056" w:rsidRPr="004114F8">
              <w:t>, including all distance education and/or non-traditional programs</w:t>
            </w:r>
          </w:p>
          <w:p w:rsidR="00D410E1" w:rsidRPr="004114F8" w:rsidRDefault="00D410E1" w:rsidP="0051236A">
            <w:pPr>
              <w:widowControl w:val="0"/>
              <w:numPr>
                <w:ilvl w:val="0"/>
                <w:numId w:val="54"/>
              </w:numPr>
              <w:autoSpaceDE w:val="0"/>
              <w:autoSpaceDN w:val="0"/>
              <w:adjustRightInd w:val="0"/>
            </w:pPr>
            <w:r w:rsidRPr="004114F8">
              <w:t>An explanation of how the program</w:t>
            </w:r>
            <w:r w:rsidR="00BC00AB" w:rsidRPr="004114F8">
              <w:t>s of study are congruent with institutional mission</w:t>
            </w:r>
            <w:r w:rsidR="00033AD4" w:rsidRPr="004114F8">
              <w:t xml:space="preserve"> and of the Seventh-day Adventist Church</w:t>
            </w:r>
          </w:p>
          <w:p w:rsidR="00BC00AB" w:rsidRPr="004114F8" w:rsidRDefault="00BC00AB" w:rsidP="0051236A">
            <w:pPr>
              <w:widowControl w:val="0"/>
              <w:numPr>
                <w:ilvl w:val="0"/>
                <w:numId w:val="54"/>
              </w:numPr>
              <w:autoSpaceDE w:val="0"/>
              <w:autoSpaceDN w:val="0"/>
              <w:adjustRightInd w:val="0"/>
            </w:pPr>
            <w:r w:rsidRPr="004114F8">
              <w:t xml:space="preserve">A table comparing the </w:t>
            </w:r>
            <w:r w:rsidR="00205F2C" w:rsidRPr="004114F8">
              <w:t xml:space="preserve">pastoral and theological </w:t>
            </w:r>
            <w:r w:rsidRPr="004114F8">
              <w:t>curricula to those courses identified as essential by IBMTE/ BMTE</w:t>
            </w:r>
          </w:p>
          <w:p w:rsidR="00511FD6" w:rsidRPr="00872DE5" w:rsidRDefault="00BC00AB" w:rsidP="0051236A">
            <w:pPr>
              <w:widowControl w:val="0"/>
              <w:numPr>
                <w:ilvl w:val="0"/>
                <w:numId w:val="54"/>
              </w:numPr>
              <w:autoSpaceDE w:val="0"/>
              <w:autoSpaceDN w:val="0"/>
              <w:adjustRightInd w:val="0"/>
              <w:rPr>
                <w:i/>
              </w:rPr>
            </w:pPr>
            <w:r w:rsidRPr="004114F8">
              <w:t>Dates on which the various programs were recognized by the IBMTE</w:t>
            </w:r>
          </w:p>
        </w:tc>
      </w:tr>
      <w:tr w:rsidR="00511FD6" w:rsidRPr="00872DE5" w:rsidTr="004114F8">
        <w:trPr>
          <w:trHeight w:val="2366"/>
        </w:trPr>
        <w:tc>
          <w:tcPr>
            <w:tcW w:w="4428" w:type="dxa"/>
            <w:shd w:val="clear" w:color="auto" w:fill="auto"/>
          </w:tcPr>
          <w:p w:rsidR="00511FD6" w:rsidRPr="004114F8" w:rsidRDefault="00E57A10" w:rsidP="004114F8">
            <w:pPr>
              <w:ind w:left="540" w:hanging="540"/>
            </w:pPr>
            <w:r w:rsidRPr="004114F8">
              <w:t>7</w:t>
            </w:r>
            <w:r w:rsidR="00511FD6" w:rsidRPr="004114F8">
              <w:rPr>
                <w:lang w:val="en-GB"/>
              </w:rPr>
              <w:t xml:space="preserve">.3 </w:t>
            </w:r>
            <w:r w:rsidR="00511FD6" w:rsidRPr="004114F8">
              <w:rPr>
                <w:lang w:val="en-GB"/>
              </w:rPr>
              <w:tab/>
            </w:r>
            <w:r w:rsidR="00BC00AB" w:rsidRPr="004114F8">
              <w:rPr>
                <w:lang w:val="en-GB"/>
              </w:rPr>
              <w:t xml:space="preserve">The faculty </w:t>
            </w:r>
            <w:r w:rsidR="00963D99" w:rsidRPr="004114F8">
              <w:rPr>
                <w:lang w:val="en-GB"/>
              </w:rPr>
              <w:t xml:space="preserve">is </w:t>
            </w:r>
            <w:r w:rsidR="00BC00AB" w:rsidRPr="004114F8">
              <w:rPr>
                <w:lang w:val="en-GB"/>
              </w:rPr>
              <w:t>involved</w:t>
            </w:r>
            <w:r w:rsidR="00511FD6" w:rsidRPr="004114F8">
              <w:rPr>
                <w:lang w:val="en-GB"/>
              </w:rPr>
              <w:t xml:space="preserve"> in the spiritual </w:t>
            </w:r>
            <w:r w:rsidR="008D0163" w:rsidRPr="004114F8">
              <w:rPr>
                <w:lang w:val="en-GB"/>
              </w:rPr>
              <w:t xml:space="preserve">development and the </w:t>
            </w:r>
            <w:r w:rsidR="004114F8">
              <w:rPr>
                <w:lang w:val="en-GB"/>
              </w:rPr>
              <w:t xml:space="preserve">professional </w:t>
            </w:r>
            <w:r w:rsidR="00511FD6" w:rsidRPr="004114F8">
              <w:rPr>
                <w:lang w:val="en-GB"/>
              </w:rPr>
              <w:t>formation of pastoral and theology students.</w:t>
            </w:r>
          </w:p>
        </w:tc>
        <w:tc>
          <w:tcPr>
            <w:tcW w:w="5220" w:type="dxa"/>
            <w:shd w:val="clear" w:color="auto" w:fill="auto"/>
          </w:tcPr>
          <w:p w:rsidR="00BC00AB" w:rsidRPr="004114F8" w:rsidRDefault="00BC00AB" w:rsidP="0051236A">
            <w:pPr>
              <w:widowControl w:val="0"/>
              <w:numPr>
                <w:ilvl w:val="0"/>
                <w:numId w:val="55"/>
              </w:numPr>
              <w:autoSpaceDE w:val="0"/>
              <w:autoSpaceDN w:val="0"/>
              <w:adjustRightInd w:val="0"/>
            </w:pPr>
            <w:r w:rsidRPr="004114F8">
              <w:t>A description of the nature and level of faculty involvement in the spiritual development of pastoral and theology students</w:t>
            </w:r>
            <w:r w:rsidR="00424056" w:rsidRPr="004114F8">
              <w:t xml:space="preserve">, including </w:t>
            </w:r>
            <w:r w:rsidR="00963D99" w:rsidRPr="004114F8">
              <w:t xml:space="preserve">those enrolled in </w:t>
            </w:r>
            <w:r w:rsidR="00424056" w:rsidRPr="004114F8">
              <w:t>distance education and/or non-traditional programs</w:t>
            </w:r>
          </w:p>
          <w:p w:rsidR="00BC00AB" w:rsidRPr="00872DE5" w:rsidRDefault="00BC00AB" w:rsidP="0051236A">
            <w:pPr>
              <w:widowControl w:val="0"/>
              <w:numPr>
                <w:ilvl w:val="0"/>
                <w:numId w:val="55"/>
              </w:numPr>
              <w:autoSpaceDE w:val="0"/>
              <w:autoSpaceDN w:val="0"/>
              <w:adjustRightInd w:val="0"/>
              <w:rPr>
                <w:i/>
              </w:rPr>
            </w:pPr>
            <w:r w:rsidRPr="004114F8">
              <w:t>Results from evaluations of current students and of recent graduates regarding the q</w:t>
            </w:r>
            <w:r w:rsidR="00511FD6" w:rsidRPr="004114F8">
              <w:t xml:space="preserve">uality </w:t>
            </w:r>
            <w:r w:rsidR="00093CA9" w:rsidRPr="004114F8">
              <w:t xml:space="preserve">of the overall spiritual development and pastoral </w:t>
            </w:r>
            <w:r w:rsidR="00511FD6" w:rsidRPr="004114F8">
              <w:t xml:space="preserve">formation program and of the involvement of the theology faculty in </w:t>
            </w:r>
            <w:r w:rsidR="00205F2C" w:rsidRPr="004114F8">
              <w:t>the program</w:t>
            </w:r>
          </w:p>
        </w:tc>
      </w:tr>
      <w:tr w:rsidR="00511FD6" w:rsidRPr="00872DE5" w:rsidTr="003840A0">
        <w:trPr>
          <w:cantSplit/>
        </w:trPr>
        <w:tc>
          <w:tcPr>
            <w:tcW w:w="4428" w:type="dxa"/>
            <w:shd w:val="clear" w:color="auto" w:fill="auto"/>
          </w:tcPr>
          <w:p w:rsidR="00BC00AB" w:rsidRPr="004114F8" w:rsidRDefault="00E57A10" w:rsidP="003A3472">
            <w:pPr>
              <w:ind w:left="540" w:hanging="540"/>
              <w:rPr>
                <w:lang w:val="en-GB"/>
              </w:rPr>
            </w:pPr>
            <w:r w:rsidRPr="004114F8">
              <w:t>7</w:t>
            </w:r>
            <w:r w:rsidR="00BC00AB" w:rsidRPr="004114F8">
              <w:rPr>
                <w:lang w:val="en-GB"/>
              </w:rPr>
              <w:t>.4</w:t>
            </w:r>
            <w:r w:rsidR="00BC00AB" w:rsidRPr="004114F8">
              <w:rPr>
                <w:lang w:val="en-GB"/>
              </w:rPr>
              <w:tab/>
              <w:t xml:space="preserve">The faculty </w:t>
            </w:r>
            <w:r w:rsidR="006911B8" w:rsidRPr="004114F8">
              <w:rPr>
                <w:lang w:val="en-GB"/>
              </w:rPr>
              <w:t xml:space="preserve">members </w:t>
            </w:r>
            <w:r w:rsidR="00BC00AB" w:rsidRPr="004114F8">
              <w:rPr>
                <w:lang w:val="en-GB"/>
              </w:rPr>
              <w:t xml:space="preserve">are involved in the life of the </w:t>
            </w:r>
            <w:r w:rsidR="00033AD4" w:rsidRPr="004114F8">
              <w:rPr>
                <w:lang w:val="en-GB"/>
              </w:rPr>
              <w:t>C</w:t>
            </w:r>
            <w:r w:rsidR="00BC00AB" w:rsidRPr="004114F8">
              <w:rPr>
                <w:lang w:val="en-GB"/>
              </w:rPr>
              <w:t xml:space="preserve">hurch at </w:t>
            </w:r>
            <w:r w:rsidR="00963D99" w:rsidRPr="004114F8">
              <w:rPr>
                <w:lang w:val="en-GB"/>
              </w:rPr>
              <w:t xml:space="preserve">various </w:t>
            </w:r>
            <w:r w:rsidR="00BC00AB" w:rsidRPr="004114F8">
              <w:rPr>
                <w:lang w:val="en-GB"/>
              </w:rPr>
              <w:t>levels.</w:t>
            </w:r>
          </w:p>
          <w:p w:rsidR="00511FD6" w:rsidRPr="00872DE5" w:rsidRDefault="00511FD6" w:rsidP="003A3472">
            <w:pPr>
              <w:ind w:left="540" w:hanging="540"/>
            </w:pPr>
          </w:p>
        </w:tc>
        <w:tc>
          <w:tcPr>
            <w:tcW w:w="5220" w:type="dxa"/>
            <w:shd w:val="clear" w:color="auto" w:fill="auto"/>
          </w:tcPr>
          <w:p w:rsidR="00BC00AB" w:rsidRPr="004114F8" w:rsidRDefault="00BC00AB" w:rsidP="0051236A">
            <w:pPr>
              <w:widowControl w:val="0"/>
              <w:numPr>
                <w:ilvl w:val="0"/>
                <w:numId w:val="56"/>
              </w:numPr>
              <w:autoSpaceDE w:val="0"/>
              <w:autoSpaceDN w:val="0"/>
              <w:adjustRightInd w:val="0"/>
            </w:pPr>
            <w:r w:rsidRPr="004114F8">
              <w:t xml:space="preserve">A description of the </w:t>
            </w:r>
            <w:r w:rsidR="00BB7950" w:rsidRPr="004114F8">
              <w:t>breadth</w:t>
            </w:r>
            <w:r w:rsidRPr="004114F8">
              <w:t xml:space="preserve"> of faculty involvement in the </w:t>
            </w:r>
            <w:r w:rsidR="00BB7950" w:rsidRPr="004114F8">
              <w:t xml:space="preserve">life of the </w:t>
            </w:r>
            <w:r w:rsidR="00033AD4" w:rsidRPr="004114F8">
              <w:t>C</w:t>
            </w:r>
            <w:r w:rsidR="00BB7950" w:rsidRPr="004114F8">
              <w:t xml:space="preserve">hurch at </w:t>
            </w:r>
            <w:r w:rsidR="004D3D77" w:rsidRPr="004114F8">
              <w:t>various</w:t>
            </w:r>
            <w:r w:rsidR="00BB7950" w:rsidRPr="004114F8">
              <w:t xml:space="preserve"> levels, and an explanation of how this </w:t>
            </w:r>
            <w:r w:rsidR="00033AD4" w:rsidRPr="004114F8">
              <w:t xml:space="preserve">affects </w:t>
            </w:r>
            <w:r w:rsidR="00BB7950" w:rsidRPr="004114F8">
              <w:t>their classroom effectiveness</w:t>
            </w:r>
          </w:p>
          <w:p w:rsidR="00BC00AB" w:rsidRPr="004114F8" w:rsidRDefault="00646070" w:rsidP="0051236A">
            <w:pPr>
              <w:widowControl w:val="0"/>
              <w:numPr>
                <w:ilvl w:val="0"/>
                <w:numId w:val="56"/>
              </w:numPr>
              <w:autoSpaceDE w:val="0"/>
              <w:autoSpaceDN w:val="0"/>
              <w:adjustRightInd w:val="0"/>
              <w:rPr>
                <w:i/>
                <w:strike/>
              </w:rPr>
            </w:pPr>
            <w:r w:rsidRPr="004114F8">
              <w:t>Example</w:t>
            </w:r>
            <w:r w:rsidR="00BB7950" w:rsidRPr="004114F8">
              <w:t>s of faculty annual reports</w:t>
            </w:r>
          </w:p>
        </w:tc>
      </w:tr>
      <w:tr w:rsidR="00511FD6" w:rsidRPr="00872DE5" w:rsidTr="00D410E1">
        <w:tc>
          <w:tcPr>
            <w:tcW w:w="4428" w:type="dxa"/>
            <w:shd w:val="clear" w:color="auto" w:fill="auto"/>
          </w:tcPr>
          <w:p w:rsidR="00511FD6" w:rsidRPr="00872DE5" w:rsidRDefault="00E57A10" w:rsidP="00572AFF">
            <w:pPr>
              <w:ind w:left="540" w:hanging="540"/>
              <w:rPr>
                <w:lang w:val="en-GB"/>
              </w:rPr>
            </w:pPr>
            <w:r w:rsidRPr="00872DE5">
              <w:t>7</w:t>
            </w:r>
            <w:r w:rsidR="00511FD6" w:rsidRPr="00872DE5">
              <w:rPr>
                <w:lang w:val="en-GB"/>
              </w:rPr>
              <w:t xml:space="preserve">.5 </w:t>
            </w:r>
            <w:r w:rsidR="00511FD6" w:rsidRPr="00872DE5">
              <w:rPr>
                <w:lang w:val="en-GB"/>
              </w:rPr>
              <w:tab/>
            </w:r>
            <w:r w:rsidR="00572AFF" w:rsidRPr="00872DE5">
              <w:rPr>
                <w:lang w:val="en-GB"/>
              </w:rPr>
              <w:t>Pastoral and theological students are involved in evangelistic and nurturing activities connected with their educational experience.</w:t>
            </w:r>
          </w:p>
        </w:tc>
        <w:tc>
          <w:tcPr>
            <w:tcW w:w="5220" w:type="dxa"/>
            <w:shd w:val="clear" w:color="auto" w:fill="auto"/>
          </w:tcPr>
          <w:p w:rsidR="00572AFF" w:rsidRPr="004114F8" w:rsidRDefault="00572AFF" w:rsidP="0051236A">
            <w:pPr>
              <w:widowControl w:val="0"/>
              <w:numPr>
                <w:ilvl w:val="0"/>
                <w:numId w:val="57"/>
              </w:numPr>
              <w:autoSpaceDE w:val="0"/>
              <w:autoSpaceDN w:val="0"/>
              <w:adjustRightInd w:val="0"/>
            </w:pPr>
            <w:r w:rsidRPr="004114F8">
              <w:t>A description of the involvement of pastoral and theological students in evangelistic and nurturing activities,</w:t>
            </w:r>
            <w:r w:rsidR="006911B8" w:rsidRPr="004114F8">
              <w:t xml:space="preserve"> including </w:t>
            </w:r>
            <w:r w:rsidR="00963D99" w:rsidRPr="004114F8">
              <w:t>those enrolled in</w:t>
            </w:r>
            <w:r w:rsidR="006911B8" w:rsidRPr="004114F8">
              <w:t xml:space="preserve"> distance education and/or non-traditional programs,</w:t>
            </w:r>
            <w:r w:rsidRPr="004114F8">
              <w:t xml:space="preserve"> with an explanation of </w:t>
            </w:r>
            <w:r w:rsidR="00205F2C" w:rsidRPr="004114F8">
              <w:t xml:space="preserve">how </w:t>
            </w:r>
            <w:r w:rsidRPr="004114F8">
              <w:t xml:space="preserve">these </w:t>
            </w:r>
            <w:r w:rsidR="00205F2C" w:rsidRPr="004114F8">
              <w:t>activities are linked with the</w:t>
            </w:r>
            <w:r w:rsidRPr="004114F8">
              <w:t xml:space="preserve"> academic program</w:t>
            </w:r>
          </w:p>
          <w:p w:rsidR="00572AFF" w:rsidRPr="00872DE5" w:rsidRDefault="00572AFF" w:rsidP="0051236A">
            <w:pPr>
              <w:widowControl w:val="0"/>
              <w:numPr>
                <w:ilvl w:val="0"/>
                <w:numId w:val="57"/>
              </w:numPr>
              <w:autoSpaceDE w:val="0"/>
              <w:autoSpaceDN w:val="0"/>
              <w:adjustRightInd w:val="0"/>
              <w:rPr>
                <w:i/>
              </w:rPr>
            </w:pPr>
            <w:r w:rsidRPr="004114F8">
              <w:t xml:space="preserve">Results from student program evaluations and graduate surveys </w:t>
            </w:r>
            <w:r w:rsidR="00DD2F15" w:rsidRPr="004114F8">
              <w:t>of</w:t>
            </w:r>
            <w:r w:rsidRPr="004114F8">
              <w:t xml:space="preserve"> involvement in evangelistic and nurturing activities as a part of the academic program</w:t>
            </w:r>
          </w:p>
        </w:tc>
      </w:tr>
      <w:tr w:rsidR="00DD2F15" w:rsidRPr="00872DE5" w:rsidTr="00DD2F15">
        <w:trPr>
          <w:trHeight w:val="206"/>
        </w:trPr>
        <w:tc>
          <w:tcPr>
            <w:tcW w:w="4428" w:type="dxa"/>
            <w:shd w:val="clear" w:color="auto" w:fill="auto"/>
          </w:tcPr>
          <w:p w:rsidR="00572AFF" w:rsidRPr="004114F8" w:rsidRDefault="00E57A10" w:rsidP="003A3472">
            <w:pPr>
              <w:ind w:left="540" w:hanging="540"/>
              <w:rPr>
                <w:lang w:val="en-GB"/>
              </w:rPr>
            </w:pPr>
            <w:r w:rsidRPr="004114F8">
              <w:t>7</w:t>
            </w:r>
            <w:r w:rsidR="00924A4F" w:rsidRPr="004114F8">
              <w:rPr>
                <w:lang w:val="en-GB"/>
              </w:rPr>
              <w:t xml:space="preserve">.6 </w:t>
            </w:r>
            <w:r w:rsidR="00924A4F" w:rsidRPr="004114F8">
              <w:rPr>
                <w:lang w:val="en-GB"/>
              </w:rPr>
              <w:tab/>
            </w:r>
            <w:r w:rsidR="00572AFF" w:rsidRPr="004114F8">
              <w:rPr>
                <w:lang w:val="en-GB"/>
              </w:rPr>
              <w:t>The Board of Trustees</w:t>
            </w:r>
            <w:r w:rsidR="00205F2C" w:rsidRPr="004114F8">
              <w:rPr>
                <w:lang w:val="en-GB"/>
              </w:rPr>
              <w:t>/Council</w:t>
            </w:r>
            <w:r w:rsidR="00572AFF" w:rsidRPr="004114F8">
              <w:rPr>
                <w:lang w:val="en-GB"/>
              </w:rPr>
              <w:t xml:space="preserve"> </w:t>
            </w:r>
            <w:r w:rsidR="00963D99" w:rsidRPr="004114F8">
              <w:rPr>
                <w:lang w:val="en-GB"/>
              </w:rPr>
              <w:t xml:space="preserve">holds </w:t>
            </w:r>
            <w:r w:rsidR="00572AFF" w:rsidRPr="004114F8">
              <w:rPr>
                <w:lang w:val="en-GB"/>
              </w:rPr>
              <w:t xml:space="preserve">the administration </w:t>
            </w:r>
            <w:r w:rsidR="00963D99" w:rsidRPr="004114F8">
              <w:rPr>
                <w:lang w:val="en-GB"/>
              </w:rPr>
              <w:t xml:space="preserve">accountable to </w:t>
            </w:r>
            <w:r w:rsidR="00572AFF" w:rsidRPr="004114F8">
              <w:rPr>
                <w:lang w:val="en-GB"/>
              </w:rPr>
              <w:t>ensure pastoral and ministerial programs and faculty are focused on and supportive of the message and mission of the Seventh-day Adventist church.</w:t>
            </w:r>
          </w:p>
          <w:p w:rsidR="00572AFF" w:rsidRPr="00872DE5" w:rsidRDefault="00572AFF" w:rsidP="003A3472">
            <w:pPr>
              <w:ind w:left="540" w:hanging="540"/>
              <w:rPr>
                <w:lang w:val="en-GB"/>
              </w:rPr>
            </w:pPr>
          </w:p>
          <w:p w:rsidR="00924A4F" w:rsidRPr="00872DE5" w:rsidRDefault="00924A4F" w:rsidP="003A3472">
            <w:pPr>
              <w:ind w:left="540" w:hanging="540"/>
              <w:rPr>
                <w:lang w:val="en-GB"/>
              </w:rPr>
            </w:pPr>
          </w:p>
          <w:p w:rsidR="00924A4F" w:rsidRPr="00872DE5" w:rsidRDefault="00924A4F" w:rsidP="003A3472">
            <w:pPr>
              <w:ind w:left="540" w:hanging="540"/>
            </w:pPr>
          </w:p>
        </w:tc>
        <w:tc>
          <w:tcPr>
            <w:tcW w:w="5220" w:type="dxa"/>
            <w:shd w:val="clear" w:color="auto" w:fill="auto"/>
          </w:tcPr>
          <w:p w:rsidR="003840A0" w:rsidRDefault="003840A0" w:rsidP="0051236A">
            <w:pPr>
              <w:widowControl w:val="0"/>
              <w:numPr>
                <w:ilvl w:val="0"/>
                <w:numId w:val="64"/>
              </w:numPr>
              <w:autoSpaceDE w:val="0"/>
              <w:autoSpaceDN w:val="0"/>
              <w:adjustRightInd w:val="0"/>
            </w:pPr>
            <w:r w:rsidRPr="003840A0">
              <w:t xml:space="preserve">Board/Council approved goals related to pastoral and ministerial graduate success and Board/Council accepted performance indicators </w:t>
            </w:r>
          </w:p>
          <w:p w:rsidR="003840A0" w:rsidRPr="003840A0" w:rsidRDefault="003840A0" w:rsidP="0051236A">
            <w:pPr>
              <w:widowControl w:val="0"/>
              <w:numPr>
                <w:ilvl w:val="0"/>
                <w:numId w:val="64"/>
              </w:numPr>
              <w:autoSpaceDE w:val="0"/>
              <w:autoSpaceDN w:val="0"/>
              <w:adjustRightInd w:val="0"/>
            </w:pPr>
            <w:r w:rsidRPr="003840A0">
              <w:t>A description of program review policies and procedures established by the Board of Trustees/Council and utilized by the administration to ensure that the pastoral and ministerial programs are focused on the message and mission of the Church</w:t>
            </w:r>
          </w:p>
          <w:p w:rsidR="003840A0" w:rsidRPr="003840A0" w:rsidRDefault="003840A0" w:rsidP="0051236A">
            <w:pPr>
              <w:widowControl w:val="0"/>
              <w:numPr>
                <w:ilvl w:val="0"/>
                <w:numId w:val="64"/>
              </w:numPr>
              <w:autoSpaceDE w:val="0"/>
              <w:autoSpaceDN w:val="0"/>
              <w:adjustRightInd w:val="0"/>
            </w:pPr>
            <w:r w:rsidRPr="003840A0">
              <w:t>Reports of the program reviews</w:t>
            </w:r>
          </w:p>
          <w:p w:rsidR="003840A0" w:rsidRPr="003840A0" w:rsidRDefault="003840A0" w:rsidP="0051236A">
            <w:pPr>
              <w:widowControl w:val="0"/>
              <w:numPr>
                <w:ilvl w:val="0"/>
                <w:numId w:val="64"/>
              </w:numPr>
              <w:autoSpaceDE w:val="0"/>
              <w:autoSpaceDN w:val="0"/>
              <w:adjustRightInd w:val="0"/>
            </w:pPr>
            <w:r w:rsidRPr="003840A0">
              <w:t>A description of faculty appraisal policies and procedures established by the Board of Trustees/Council and utilized by the administration to ensure that pastoral and ministerial program faculty are supportive of the message and mission of the Church</w:t>
            </w:r>
          </w:p>
          <w:p w:rsidR="00545E89" w:rsidRPr="003840A0" w:rsidRDefault="003840A0" w:rsidP="0051236A">
            <w:pPr>
              <w:widowControl w:val="0"/>
              <w:numPr>
                <w:ilvl w:val="0"/>
                <w:numId w:val="64"/>
              </w:numPr>
              <w:autoSpaceDE w:val="0"/>
              <w:autoSpaceDN w:val="0"/>
              <w:adjustRightInd w:val="0"/>
            </w:pPr>
            <w:r w:rsidRPr="003840A0">
              <w:t>Reports of the faculty appraisals</w:t>
            </w:r>
          </w:p>
        </w:tc>
      </w:tr>
      <w:tr w:rsidR="00D261E3" w:rsidRPr="0078360C" w:rsidTr="00E45E6A">
        <w:tc>
          <w:tcPr>
            <w:tcW w:w="4428" w:type="dxa"/>
            <w:shd w:val="clear" w:color="auto" w:fill="auto"/>
          </w:tcPr>
          <w:p w:rsidR="00D261E3" w:rsidRPr="00872DE5" w:rsidRDefault="00D261E3" w:rsidP="003840A0">
            <w:pPr>
              <w:ind w:left="540" w:hanging="540"/>
              <w:rPr>
                <w:lang w:val="en-GB"/>
              </w:rPr>
            </w:pPr>
            <w:r w:rsidRPr="00872DE5">
              <w:t>7</w:t>
            </w:r>
            <w:r w:rsidRPr="00872DE5">
              <w:rPr>
                <w:lang w:val="en-GB"/>
              </w:rPr>
              <w:t xml:space="preserve">.7 </w:t>
            </w:r>
            <w:r w:rsidRPr="00872DE5">
              <w:rPr>
                <w:lang w:val="en-GB"/>
              </w:rPr>
              <w:tab/>
              <w:t xml:space="preserve">The dean/department chair and the other faculty in the department/ school are selected to ensure </w:t>
            </w:r>
            <w:r w:rsidR="003840A0" w:rsidRPr="003840A0">
              <w:rPr>
                <w:lang w:val="en-GB"/>
              </w:rPr>
              <w:t xml:space="preserve">that </w:t>
            </w:r>
            <w:r w:rsidRPr="00872DE5">
              <w:rPr>
                <w:lang w:val="en-GB"/>
              </w:rPr>
              <w:t>they understand the needs of the Church and are fully supportive of its mission and beliefs.</w:t>
            </w:r>
          </w:p>
        </w:tc>
        <w:tc>
          <w:tcPr>
            <w:tcW w:w="5220" w:type="dxa"/>
            <w:shd w:val="clear" w:color="auto" w:fill="auto"/>
          </w:tcPr>
          <w:p w:rsidR="00D261E3" w:rsidRPr="003840A0" w:rsidRDefault="00D261E3" w:rsidP="0051236A">
            <w:pPr>
              <w:widowControl w:val="0"/>
              <w:numPr>
                <w:ilvl w:val="0"/>
                <w:numId w:val="63"/>
              </w:numPr>
              <w:autoSpaceDE w:val="0"/>
              <w:autoSpaceDN w:val="0"/>
              <w:adjustRightInd w:val="0"/>
            </w:pPr>
            <w:r w:rsidRPr="003840A0">
              <w:t>A description of the policies and procedures by which the pastoral and theological faculty and the dean/chair are selected</w:t>
            </w:r>
          </w:p>
          <w:p w:rsidR="00D261E3" w:rsidRPr="0078360C" w:rsidRDefault="00D261E3" w:rsidP="00A85291">
            <w:pPr>
              <w:widowControl w:val="0"/>
              <w:numPr>
                <w:ilvl w:val="0"/>
                <w:numId w:val="63"/>
              </w:numPr>
              <w:autoSpaceDE w:val="0"/>
              <w:autoSpaceDN w:val="0"/>
              <w:adjustRightInd w:val="0"/>
              <w:rPr>
                <w:i/>
              </w:rPr>
            </w:pPr>
            <w:r w:rsidRPr="003840A0">
              <w:t>Compliance of the institutional process with IBMTE requirements</w:t>
            </w:r>
            <w:r w:rsidR="00A85291">
              <w:t>.</w:t>
            </w:r>
          </w:p>
        </w:tc>
      </w:tr>
      <w:tr w:rsidR="00924A4F" w:rsidRPr="00872DE5" w:rsidTr="003840A0">
        <w:trPr>
          <w:cantSplit/>
        </w:trPr>
        <w:tc>
          <w:tcPr>
            <w:tcW w:w="4428" w:type="dxa"/>
            <w:shd w:val="clear" w:color="auto" w:fill="auto"/>
          </w:tcPr>
          <w:p w:rsidR="00103630" w:rsidRPr="00872DE5" w:rsidRDefault="00E57A10" w:rsidP="003A3472">
            <w:pPr>
              <w:ind w:left="540" w:hanging="540"/>
              <w:rPr>
                <w:lang w:val="en-GB"/>
              </w:rPr>
            </w:pPr>
            <w:r w:rsidRPr="00872DE5">
              <w:t>7</w:t>
            </w:r>
            <w:r w:rsidR="00924A4F" w:rsidRPr="00872DE5">
              <w:rPr>
                <w:lang w:val="en-GB"/>
              </w:rPr>
              <w:t xml:space="preserve">.8 </w:t>
            </w:r>
            <w:r w:rsidR="00924A4F" w:rsidRPr="00872DE5">
              <w:rPr>
                <w:lang w:val="en-GB"/>
              </w:rPr>
              <w:tab/>
            </w:r>
            <w:r w:rsidR="00103630" w:rsidRPr="00872DE5">
              <w:rPr>
                <w:lang w:val="en-GB"/>
              </w:rPr>
              <w:t>The institution has a formal system for evaluating faculty performance</w:t>
            </w:r>
            <w:r w:rsidRPr="00872DE5">
              <w:rPr>
                <w:lang w:val="en-GB"/>
              </w:rPr>
              <w:t xml:space="preserve"> in the pastoral and theological programs</w:t>
            </w:r>
            <w:r w:rsidR="00103630" w:rsidRPr="00872DE5">
              <w:rPr>
                <w:lang w:val="en-GB"/>
              </w:rPr>
              <w:t>.</w:t>
            </w:r>
          </w:p>
          <w:p w:rsidR="00924A4F" w:rsidRPr="00872DE5" w:rsidRDefault="00924A4F" w:rsidP="003A3472">
            <w:pPr>
              <w:ind w:left="540" w:hanging="540"/>
            </w:pPr>
          </w:p>
        </w:tc>
        <w:tc>
          <w:tcPr>
            <w:tcW w:w="5220" w:type="dxa"/>
            <w:shd w:val="clear" w:color="auto" w:fill="auto"/>
          </w:tcPr>
          <w:p w:rsidR="00103630" w:rsidRPr="00670F40" w:rsidRDefault="00103630" w:rsidP="0051236A">
            <w:pPr>
              <w:widowControl w:val="0"/>
              <w:numPr>
                <w:ilvl w:val="0"/>
                <w:numId w:val="62"/>
              </w:numPr>
              <w:autoSpaceDE w:val="0"/>
              <w:autoSpaceDN w:val="0"/>
              <w:adjustRightInd w:val="0"/>
            </w:pPr>
            <w:r w:rsidRPr="00670F40">
              <w:t xml:space="preserve">A description of the </w:t>
            </w:r>
            <w:r w:rsidR="00665E5C" w:rsidRPr="00670F40">
              <w:t xml:space="preserve">policies and </w:t>
            </w:r>
            <w:r w:rsidRPr="00670F40">
              <w:t>procedures for evaluating pastoral and theological faculty performanc</w:t>
            </w:r>
            <w:r w:rsidR="00E57A10" w:rsidRPr="00670F40">
              <w:t>e, including support of mission</w:t>
            </w:r>
          </w:p>
          <w:p w:rsidR="00665E5C" w:rsidRPr="00670F40" w:rsidRDefault="00665E5C" w:rsidP="0051236A">
            <w:pPr>
              <w:widowControl w:val="0"/>
              <w:numPr>
                <w:ilvl w:val="0"/>
                <w:numId w:val="62"/>
              </w:numPr>
              <w:autoSpaceDE w:val="0"/>
              <w:autoSpaceDN w:val="0"/>
              <w:adjustRightInd w:val="0"/>
            </w:pPr>
            <w:r w:rsidRPr="00670F40">
              <w:t>A description of the policies and procedures for selecting, developing, and evaluating supervisors for pastoral interns</w:t>
            </w:r>
          </w:p>
          <w:p w:rsidR="00103630" w:rsidRPr="00670F40" w:rsidRDefault="00103630" w:rsidP="0051236A">
            <w:pPr>
              <w:widowControl w:val="0"/>
              <w:numPr>
                <w:ilvl w:val="0"/>
                <w:numId w:val="62"/>
              </w:numPr>
              <w:autoSpaceDE w:val="0"/>
              <w:autoSpaceDN w:val="0"/>
              <w:adjustRightInd w:val="0"/>
            </w:pPr>
            <w:r w:rsidRPr="00670F40">
              <w:t>An explanation of how the evaluation system provides for fair treatment of faculty</w:t>
            </w:r>
            <w:r w:rsidR="00E57A10" w:rsidRPr="00670F40">
              <w:t>,</w:t>
            </w:r>
            <w:r w:rsidRPr="00670F40">
              <w:t xml:space="preserve"> while ensuring that the institution will transparently uphold Adventist </w:t>
            </w:r>
            <w:r w:rsidR="00665E5C" w:rsidRPr="00670F40">
              <w:t>beliefs</w:t>
            </w:r>
            <w:r w:rsidR="00670F40" w:rsidRPr="00670F40">
              <w:rPr>
                <w:vertAlign w:val="superscript"/>
              </w:rPr>
              <w:t>7a</w:t>
            </w:r>
          </w:p>
          <w:p w:rsidR="00103630" w:rsidRPr="00872DE5" w:rsidRDefault="00103630" w:rsidP="0051236A">
            <w:pPr>
              <w:widowControl w:val="0"/>
              <w:numPr>
                <w:ilvl w:val="0"/>
                <w:numId w:val="62"/>
              </w:numPr>
              <w:autoSpaceDE w:val="0"/>
              <w:autoSpaceDN w:val="0"/>
              <w:adjustRightInd w:val="0"/>
              <w:rPr>
                <w:i/>
              </w:rPr>
            </w:pPr>
            <w:r w:rsidRPr="00670F40">
              <w:t>A sample of evaluation instruments</w:t>
            </w:r>
          </w:p>
        </w:tc>
      </w:tr>
      <w:tr w:rsidR="00924A4F" w:rsidRPr="00872DE5" w:rsidTr="00670F40">
        <w:trPr>
          <w:cantSplit/>
        </w:trPr>
        <w:tc>
          <w:tcPr>
            <w:tcW w:w="4428" w:type="dxa"/>
            <w:shd w:val="clear" w:color="auto" w:fill="auto"/>
          </w:tcPr>
          <w:p w:rsidR="00924A4F" w:rsidRPr="00872DE5" w:rsidRDefault="00E57A10" w:rsidP="00CA4D02">
            <w:pPr>
              <w:ind w:left="540" w:hanging="540"/>
              <w:rPr>
                <w:lang w:val="en-GB"/>
              </w:rPr>
            </w:pPr>
            <w:r w:rsidRPr="00872DE5">
              <w:rPr>
                <w:lang w:val="en-GB"/>
              </w:rPr>
              <w:t>7</w:t>
            </w:r>
            <w:r w:rsidR="00924A4F" w:rsidRPr="00872DE5">
              <w:rPr>
                <w:lang w:val="en-GB"/>
              </w:rPr>
              <w:t>.9</w:t>
            </w:r>
            <w:r w:rsidR="00CC3188" w:rsidRPr="00872DE5">
              <w:rPr>
                <w:lang w:val="en-GB"/>
              </w:rPr>
              <w:t xml:space="preserve"> </w:t>
            </w:r>
            <w:r w:rsidR="00CC3188" w:rsidRPr="00872DE5">
              <w:rPr>
                <w:lang w:val="en-GB"/>
              </w:rPr>
              <w:tab/>
            </w:r>
            <w:r w:rsidR="00CA4D02" w:rsidRPr="00872DE5">
              <w:rPr>
                <w:lang w:val="en-GB"/>
              </w:rPr>
              <w:t>The p</w:t>
            </w:r>
            <w:r w:rsidR="00CC3188" w:rsidRPr="00872DE5">
              <w:rPr>
                <w:lang w:val="en-GB"/>
              </w:rPr>
              <w:t xml:space="preserve">rogram includes </w:t>
            </w:r>
            <w:r w:rsidR="00CA4D02" w:rsidRPr="00872DE5">
              <w:rPr>
                <w:lang w:val="en-GB"/>
              </w:rPr>
              <w:t xml:space="preserve">the evaluation of progression </w:t>
            </w:r>
            <w:r w:rsidR="00CC3188" w:rsidRPr="00872DE5">
              <w:rPr>
                <w:lang w:val="en-GB"/>
              </w:rPr>
              <w:t>and p</w:t>
            </w:r>
            <w:r w:rsidR="00924A4F" w:rsidRPr="00872DE5">
              <w:rPr>
                <w:lang w:val="en-GB"/>
              </w:rPr>
              <w:t>lacement procedures.</w:t>
            </w:r>
          </w:p>
        </w:tc>
        <w:tc>
          <w:tcPr>
            <w:tcW w:w="5220" w:type="dxa"/>
            <w:shd w:val="clear" w:color="auto" w:fill="auto"/>
          </w:tcPr>
          <w:p w:rsidR="00CC3188" w:rsidRPr="00670F40" w:rsidRDefault="00CC3188" w:rsidP="0051236A">
            <w:pPr>
              <w:widowControl w:val="0"/>
              <w:numPr>
                <w:ilvl w:val="0"/>
                <w:numId w:val="60"/>
              </w:numPr>
              <w:autoSpaceDE w:val="0"/>
              <w:autoSpaceDN w:val="0"/>
              <w:adjustRightInd w:val="0"/>
            </w:pPr>
            <w:r w:rsidRPr="00670F40">
              <w:t xml:space="preserve">Policies and procedures regarding student </w:t>
            </w:r>
            <w:r w:rsidR="00CA4D02" w:rsidRPr="00670F40">
              <w:t>progression</w:t>
            </w:r>
          </w:p>
          <w:p w:rsidR="00CC3188" w:rsidRPr="00670F40" w:rsidRDefault="00CC3188" w:rsidP="0051236A">
            <w:pPr>
              <w:widowControl w:val="0"/>
              <w:numPr>
                <w:ilvl w:val="0"/>
                <w:numId w:val="60"/>
              </w:numPr>
              <w:autoSpaceDE w:val="0"/>
              <w:autoSpaceDN w:val="0"/>
              <w:adjustRightInd w:val="0"/>
            </w:pPr>
            <w:r w:rsidRPr="00670F40">
              <w:t>A description of placement procedures</w:t>
            </w:r>
          </w:p>
          <w:p w:rsidR="00CC3188" w:rsidRPr="00670F40" w:rsidRDefault="00CC3188" w:rsidP="0051236A">
            <w:pPr>
              <w:widowControl w:val="0"/>
              <w:numPr>
                <w:ilvl w:val="0"/>
                <w:numId w:val="60"/>
              </w:numPr>
              <w:autoSpaceDE w:val="0"/>
              <w:autoSpaceDN w:val="0"/>
              <w:adjustRightInd w:val="0"/>
            </w:pPr>
            <w:r w:rsidRPr="00670F40">
              <w:t>Statistics regarding the successful placement of graduates</w:t>
            </w:r>
          </w:p>
          <w:p w:rsidR="00924A4F" w:rsidRPr="00872DE5" w:rsidRDefault="00CC3188" w:rsidP="0051236A">
            <w:pPr>
              <w:widowControl w:val="0"/>
              <w:numPr>
                <w:ilvl w:val="0"/>
                <w:numId w:val="60"/>
              </w:numPr>
              <w:autoSpaceDE w:val="0"/>
              <w:autoSpaceDN w:val="0"/>
              <w:adjustRightInd w:val="0"/>
              <w:rPr>
                <w:i/>
              </w:rPr>
            </w:pPr>
            <w:r w:rsidRPr="00670F40">
              <w:t>Results from field evaluations of the effective formation of graduates</w:t>
            </w:r>
            <w:r w:rsidR="00665E5C" w:rsidRPr="00670F40">
              <w:t>, including assessments of ministerial interns by supervising pastors</w:t>
            </w:r>
          </w:p>
        </w:tc>
      </w:tr>
      <w:tr w:rsidR="00D261E3" w:rsidRPr="00872DE5" w:rsidTr="00670F40">
        <w:tc>
          <w:tcPr>
            <w:tcW w:w="4428" w:type="dxa"/>
            <w:shd w:val="clear" w:color="auto" w:fill="auto"/>
          </w:tcPr>
          <w:p w:rsidR="00D261E3" w:rsidRPr="00872DE5" w:rsidRDefault="00D261E3" w:rsidP="00E45E6A">
            <w:pPr>
              <w:ind w:left="540" w:hanging="630"/>
            </w:pPr>
            <w:r w:rsidRPr="00872DE5">
              <w:t>7</w:t>
            </w:r>
            <w:r w:rsidRPr="00872DE5">
              <w:rPr>
                <w:lang w:val="en-GB"/>
              </w:rPr>
              <w:t xml:space="preserve">.10 </w:t>
            </w:r>
            <w:r w:rsidRPr="00872DE5">
              <w:rPr>
                <w:lang w:val="en-GB"/>
              </w:rPr>
              <w:tab/>
              <w:t>Effective communication is sustained between the department/school and the wider Church constituency.</w:t>
            </w:r>
          </w:p>
        </w:tc>
        <w:tc>
          <w:tcPr>
            <w:tcW w:w="5220" w:type="dxa"/>
            <w:shd w:val="clear" w:color="auto" w:fill="auto"/>
          </w:tcPr>
          <w:p w:rsidR="00D261E3" w:rsidRPr="00670F40" w:rsidRDefault="00D261E3" w:rsidP="0051236A">
            <w:pPr>
              <w:widowControl w:val="0"/>
              <w:numPr>
                <w:ilvl w:val="0"/>
                <w:numId w:val="59"/>
              </w:numPr>
              <w:autoSpaceDE w:val="0"/>
              <w:autoSpaceDN w:val="0"/>
              <w:adjustRightInd w:val="0"/>
            </w:pPr>
            <w:r w:rsidRPr="00670F40">
              <w:t>A description of communication processes between the department/school and the Church constituency, particularly in terms of matters such as program content and the specific needs of the immediate constituency</w:t>
            </w:r>
          </w:p>
          <w:p w:rsidR="00D261E3" w:rsidRPr="00872DE5" w:rsidRDefault="00D261E3" w:rsidP="0051236A">
            <w:pPr>
              <w:widowControl w:val="0"/>
              <w:numPr>
                <w:ilvl w:val="0"/>
                <w:numId w:val="59"/>
              </w:numPr>
              <w:autoSpaceDE w:val="0"/>
              <w:autoSpaceDN w:val="0"/>
              <w:adjustRightInd w:val="0"/>
              <w:rPr>
                <w:i/>
              </w:rPr>
            </w:pPr>
            <w:r w:rsidRPr="00670F40">
              <w:t>Results from evaluations by the Church constituency of the effectiveness of these communication processes</w:t>
            </w:r>
          </w:p>
        </w:tc>
      </w:tr>
      <w:tr w:rsidR="00CC1876" w:rsidRPr="00872DE5" w:rsidTr="00670F40">
        <w:tc>
          <w:tcPr>
            <w:tcW w:w="4428" w:type="dxa"/>
            <w:shd w:val="clear" w:color="auto" w:fill="auto"/>
          </w:tcPr>
          <w:p w:rsidR="00CC1876" w:rsidRPr="00872DE5" w:rsidRDefault="00CC1876" w:rsidP="00E45E6A">
            <w:pPr>
              <w:widowControl w:val="0"/>
              <w:autoSpaceDE w:val="0"/>
              <w:autoSpaceDN w:val="0"/>
              <w:adjustRightInd w:val="0"/>
              <w:ind w:left="540" w:hanging="630"/>
            </w:pPr>
            <w:r w:rsidRPr="00872DE5">
              <w:rPr>
                <w:lang w:val="en-GB"/>
              </w:rPr>
              <w:t xml:space="preserve">7.11 </w:t>
            </w:r>
            <w:r w:rsidRPr="00872DE5">
              <w:rPr>
                <w:lang w:val="en-GB"/>
              </w:rPr>
              <w:tab/>
              <w:t>The institution has in place means to assess and improve the effectiveness of the pastoral and theological education program.</w:t>
            </w:r>
          </w:p>
        </w:tc>
        <w:tc>
          <w:tcPr>
            <w:tcW w:w="5220" w:type="dxa"/>
            <w:shd w:val="clear" w:color="auto" w:fill="auto"/>
          </w:tcPr>
          <w:p w:rsidR="00CC1876" w:rsidRPr="00670F40" w:rsidRDefault="00CC1876" w:rsidP="0051236A">
            <w:pPr>
              <w:widowControl w:val="0"/>
              <w:numPr>
                <w:ilvl w:val="0"/>
                <w:numId w:val="58"/>
              </w:numPr>
              <w:autoSpaceDE w:val="0"/>
              <w:autoSpaceDN w:val="0"/>
              <w:adjustRightInd w:val="0"/>
            </w:pPr>
            <w:r w:rsidRPr="00670F40">
              <w:t>A description of the means in place to assess and improve the effectiveness of the pastoral and theological education program, including all distance education and/or non-traditional programs, in meeting its stated mission</w:t>
            </w:r>
          </w:p>
          <w:p w:rsidR="00CC1876" w:rsidRPr="00670F40" w:rsidRDefault="00CC1876" w:rsidP="0051236A">
            <w:pPr>
              <w:widowControl w:val="0"/>
              <w:numPr>
                <w:ilvl w:val="0"/>
                <w:numId w:val="58"/>
              </w:numPr>
              <w:autoSpaceDE w:val="0"/>
              <w:autoSpaceDN w:val="0"/>
              <w:adjustRightInd w:val="0"/>
            </w:pPr>
            <w:r w:rsidRPr="00670F40">
              <w:t>Results of program assessments from recent graduates, employers, and Church leadership</w:t>
            </w:r>
          </w:p>
          <w:p w:rsidR="00CC1876" w:rsidRPr="00872DE5" w:rsidRDefault="00CC1876" w:rsidP="0051236A">
            <w:pPr>
              <w:widowControl w:val="0"/>
              <w:numPr>
                <w:ilvl w:val="0"/>
                <w:numId w:val="58"/>
              </w:numPr>
              <w:autoSpaceDE w:val="0"/>
              <w:autoSpaceDN w:val="0"/>
              <w:adjustRightInd w:val="0"/>
              <w:rPr>
                <w:i/>
              </w:rPr>
            </w:pPr>
            <w:r w:rsidRPr="00670F40">
              <w:t>Examples of the use of evaluations for making program improvements</w:t>
            </w:r>
          </w:p>
        </w:tc>
      </w:tr>
      <w:tr w:rsidR="00CC1876" w:rsidRPr="00872DE5" w:rsidTr="00E45E6A">
        <w:tc>
          <w:tcPr>
            <w:tcW w:w="9648" w:type="dxa"/>
            <w:gridSpan w:val="2"/>
            <w:shd w:val="clear" w:color="auto" w:fill="auto"/>
          </w:tcPr>
          <w:p w:rsidR="00CC1876" w:rsidRDefault="00CC1876" w:rsidP="00D73BFB">
            <w:pPr>
              <w:widowControl w:val="0"/>
              <w:tabs>
                <w:tab w:val="left" w:pos="-90"/>
                <w:tab w:val="left" w:pos="540"/>
              </w:tabs>
              <w:autoSpaceDE w:val="0"/>
              <w:autoSpaceDN w:val="0"/>
              <w:adjustRightInd w:val="0"/>
              <w:rPr>
                <w:i/>
              </w:rPr>
            </w:pPr>
            <w:r w:rsidRPr="00872DE5">
              <w:rPr>
                <w:lang w:val="en-GB"/>
              </w:rPr>
              <w:t xml:space="preserve">7.12 </w:t>
            </w:r>
            <w:del w:id="1" w:author="Author">
              <w:r w:rsidRPr="00872DE5" w:rsidDel="00CF3082">
                <w:rPr>
                  <w:lang w:val="en-GB"/>
                </w:rPr>
                <w:tab/>
              </w:r>
            </w:del>
            <w:r w:rsidR="00B92D59" w:rsidRPr="00CF3082">
              <w:rPr>
                <w:lang w:val="en-GB"/>
              </w:rPr>
              <w:t>Any</w:t>
            </w:r>
            <w:r w:rsidR="00B92D59">
              <w:rPr>
                <w:lang w:val="en-GB"/>
              </w:rPr>
              <w:t xml:space="preserve"> p</w:t>
            </w:r>
            <w:r w:rsidRPr="00872DE5">
              <w:rPr>
                <w:lang w:val="en-GB"/>
              </w:rPr>
              <w:t xml:space="preserve">lans for development and improvement within this </w:t>
            </w:r>
            <w:r w:rsidR="00D73BFB">
              <w:rPr>
                <w:lang w:val="en-GB"/>
              </w:rPr>
              <w:t>area</w:t>
            </w:r>
            <w:r w:rsidRPr="00872DE5">
              <w:rPr>
                <w:lang w:val="en-GB"/>
              </w:rPr>
              <w:t>.</w:t>
            </w:r>
          </w:p>
        </w:tc>
      </w:tr>
    </w:tbl>
    <w:p w:rsidR="00670F40" w:rsidRDefault="00670F40"/>
    <w:p w:rsidR="00670F40" w:rsidRPr="00670F40" w:rsidRDefault="00670F40" w:rsidP="00CD1008">
      <w:pPr>
        <w:keepNext/>
        <w:rPr>
          <w:b/>
        </w:rPr>
      </w:pPr>
      <w:r w:rsidRPr="00670F40">
        <w:rPr>
          <w:b/>
        </w:rPr>
        <w:t>Explanatory notes:</w:t>
      </w:r>
    </w:p>
    <w:p w:rsidR="00670F40" w:rsidRDefault="00670F40" w:rsidP="00CD1008">
      <w:pPr>
        <w:keepNext/>
      </w:pPr>
    </w:p>
    <w:p w:rsidR="00670F40" w:rsidRDefault="00670F40" w:rsidP="00CD1008">
      <w:pPr>
        <w:keepNext/>
      </w:pPr>
      <w:r w:rsidRPr="00670F40">
        <w:rPr>
          <w:vertAlign w:val="superscript"/>
        </w:rPr>
        <w:t xml:space="preserve">7a </w:t>
      </w:r>
      <w:r>
        <w:t>Examples of evaluation system components:</w:t>
      </w:r>
    </w:p>
    <w:p w:rsidR="00670F40" w:rsidRDefault="00670F40" w:rsidP="0051236A">
      <w:pPr>
        <w:keepNext/>
        <w:numPr>
          <w:ilvl w:val="0"/>
          <w:numId w:val="61"/>
        </w:numPr>
      </w:pPr>
      <w:r>
        <w:t>Self-assessment tools</w:t>
      </w:r>
    </w:p>
    <w:p w:rsidR="00670F40" w:rsidRDefault="00670F40" w:rsidP="0051236A">
      <w:pPr>
        <w:numPr>
          <w:ilvl w:val="0"/>
          <w:numId w:val="61"/>
        </w:numPr>
      </w:pPr>
      <w:r>
        <w:t>Student assessments</w:t>
      </w:r>
    </w:p>
    <w:p w:rsidR="00670F40" w:rsidRDefault="00670F40" w:rsidP="0051236A">
      <w:pPr>
        <w:numPr>
          <w:ilvl w:val="0"/>
          <w:numId w:val="61"/>
        </w:numPr>
      </w:pPr>
      <w:r>
        <w:t>Feedback from peers and from leadership</w:t>
      </w:r>
    </w:p>
    <w:p w:rsidR="00670F40" w:rsidRDefault="00670F40" w:rsidP="0051236A">
      <w:pPr>
        <w:numPr>
          <w:ilvl w:val="0"/>
          <w:numId w:val="61"/>
        </w:numPr>
      </w:pPr>
      <w:r>
        <w:t>Measures of graduate satisfaction/success</w:t>
      </w:r>
    </w:p>
    <w:p w:rsidR="00670F40" w:rsidRDefault="00670F40" w:rsidP="0051236A">
      <w:pPr>
        <w:numPr>
          <w:ilvl w:val="0"/>
          <w:numId w:val="61"/>
        </w:numPr>
      </w:pPr>
      <w:r>
        <w:t>Assessment of mentoring pastors</w:t>
      </w:r>
    </w:p>
    <w:p w:rsidR="00670F40" w:rsidRDefault="00670F40" w:rsidP="0051236A">
      <w:pPr>
        <w:numPr>
          <w:ilvl w:val="0"/>
          <w:numId w:val="61"/>
        </w:numPr>
      </w:pPr>
      <w:r>
        <w:t>Faculty plans for improvement</w:t>
      </w:r>
    </w:p>
    <w:p w:rsidR="00B112F3" w:rsidRPr="00872DE5" w:rsidRDefault="00B112F3" w:rsidP="003840A0"/>
    <w:sectPr w:rsidR="00B112F3" w:rsidRPr="00872DE5" w:rsidSect="00B2289B">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9B" w:rsidRDefault="007A7C9B">
      <w:r>
        <w:separator/>
      </w:r>
    </w:p>
  </w:endnote>
  <w:endnote w:type="continuationSeparator" w:id="0">
    <w:p w:rsidR="007A7C9B" w:rsidRDefault="007A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F1" w:rsidRDefault="00C269F1" w:rsidP="00586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9F1" w:rsidRDefault="00C269F1" w:rsidP="005869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F1" w:rsidRDefault="00C269F1" w:rsidP="00AA3B99">
    <w:pPr>
      <w:pStyle w:val="Footer"/>
      <w:tabs>
        <w:tab w:val="clear" w:pos="8640"/>
        <w:tab w:val="right" w:pos="9360"/>
      </w:tabs>
      <w:ind w:right="360"/>
      <w:jc w:val="center"/>
    </w:pPr>
    <w:r>
      <w:tab/>
      <w:t>IV-</w:t>
    </w:r>
    <w:r>
      <w:rPr>
        <w:rStyle w:val="PageNumber"/>
      </w:rPr>
      <w:fldChar w:fldCharType="begin"/>
    </w:r>
    <w:r>
      <w:rPr>
        <w:rStyle w:val="PageNumber"/>
      </w:rPr>
      <w:instrText xml:space="preserve"> PAGE </w:instrText>
    </w:r>
    <w:r>
      <w:rPr>
        <w:rStyle w:val="PageNumber"/>
      </w:rPr>
      <w:fldChar w:fldCharType="separate"/>
    </w:r>
    <w:r w:rsidR="005C1505">
      <w:rPr>
        <w:rStyle w:val="PageNumber"/>
        <w:noProof/>
      </w:rPr>
      <w:t>29</w:t>
    </w:r>
    <w:r>
      <w:rPr>
        <w:rStyle w:val="PageNumber"/>
      </w:rPr>
      <w:fldChar w:fldCharType="end"/>
    </w:r>
    <w:r w:rsidR="00451E42">
      <w:rPr>
        <w:rStyle w:val="PageNumber"/>
      </w:rPr>
      <w:tab/>
    </w:r>
    <w:r w:rsidR="001A466E">
      <w:rPr>
        <w:rStyle w:val="PageNumber"/>
      </w:rPr>
      <w:t>April 9</w:t>
    </w:r>
    <w:r>
      <w:rPr>
        <w:rStyle w:val="PageNumber"/>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9B" w:rsidRDefault="007A7C9B">
      <w:r>
        <w:separator/>
      </w:r>
    </w:p>
  </w:footnote>
  <w:footnote w:type="continuationSeparator" w:id="0">
    <w:p w:rsidR="007A7C9B" w:rsidRDefault="007A7C9B">
      <w:r>
        <w:continuationSeparator/>
      </w:r>
    </w:p>
  </w:footnote>
  <w:footnote w:id="1">
    <w:p w:rsidR="00C269F1" w:rsidRDefault="00C269F1">
      <w:pPr>
        <w:pStyle w:val="FootnoteText"/>
        <w:rPr>
          <w:color w:val="1F497D"/>
        </w:rPr>
      </w:pPr>
      <w:r>
        <w:rPr>
          <w:rStyle w:val="FootnoteReference"/>
        </w:rPr>
        <w:footnoteRef/>
      </w:r>
      <w:r>
        <w:t xml:space="preserve"> </w:t>
      </w:r>
      <w:r w:rsidRPr="008F6C1E">
        <w:rPr>
          <w:color w:val="1F497D"/>
        </w:rPr>
        <w:t xml:space="preserve">“Indicators: Definitions and Distinctions.” </w:t>
      </w:r>
      <w:proofErr w:type="gramStart"/>
      <w:r w:rsidRPr="008F6C1E">
        <w:rPr>
          <w:color w:val="1F497D"/>
        </w:rPr>
        <w:t>UNICEF Training Resources.</w:t>
      </w:r>
      <w:proofErr w:type="gramEnd"/>
      <w:r w:rsidRPr="008F6C1E">
        <w:rPr>
          <w:color w:val="1F497D"/>
        </w:rPr>
        <w:t xml:space="preserve"> </w:t>
      </w:r>
      <w:hyperlink r:id="rId1" w:history="1">
        <w:r w:rsidRPr="008F6C1E">
          <w:rPr>
            <w:rStyle w:val="Hyperlink"/>
          </w:rPr>
          <w:t>http://www.ceecis.org/remf/Service3/unicef_eng/module2/docs/2-3-1_indicators.doc</w:t>
        </w:r>
      </w:hyperlink>
    </w:p>
    <w:p w:rsidR="00C269F1" w:rsidRDefault="00C269F1">
      <w:pPr>
        <w:pStyle w:val="FootnoteText"/>
      </w:pPr>
    </w:p>
  </w:footnote>
  <w:footnote w:id="2">
    <w:p w:rsidR="00C269F1" w:rsidRDefault="00C269F1" w:rsidP="00E651A1">
      <w:pPr>
        <w:pStyle w:val="FootnoteText"/>
      </w:pPr>
      <w:r w:rsidRPr="00E651A1">
        <w:rPr>
          <w:vertAlign w:val="superscript"/>
        </w:rPr>
        <w:footnoteRef/>
      </w:r>
      <w:r w:rsidRPr="00E651A1">
        <w:t xml:space="preserve"> </w:t>
      </w:r>
      <w:r w:rsidRPr="00872DE5">
        <w:t>At various junctures through Section B, reference is made to the mission and beliefs of the Seventh-day Adventist church and to the philosophy of Adventist education. The mission and beliefs of the Seventh-day Adventist church may be found online at www.adventist.org, as well as in various denominational publications. A document summarizing the philosophy of Adventist education may be found at</w:t>
      </w:r>
      <w:r>
        <w:t xml:space="preserve"> </w:t>
      </w:r>
      <w:hyperlink r:id="rId2" w:history="1">
        <w:r w:rsidRPr="005935C2">
          <w:rPr>
            <w:rStyle w:val="Hyperlink"/>
          </w:rPr>
          <w:t>http://education.gc.adventist.org</w:t>
        </w:r>
      </w:hyperlink>
      <w:r>
        <w:t xml:space="preserve">, at </w:t>
      </w:r>
      <w:hyperlink r:id="rId3" w:history="1">
        <w:r w:rsidRPr="005935C2">
          <w:rPr>
            <w:rStyle w:val="Hyperlink"/>
          </w:rPr>
          <w:t>http://adventistaccreditingassociation.org/</w:t>
        </w:r>
      </w:hyperlink>
      <w:r>
        <w:t xml:space="preserve">, </w:t>
      </w:r>
      <w:r w:rsidRPr="00872DE5">
        <w:t xml:space="preserve">as well as in various theme issues of </w:t>
      </w:r>
      <w:r w:rsidRPr="00872DE5">
        <w:rPr>
          <w:i/>
        </w:rPr>
        <w:t>The Journal of Adventist Education</w:t>
      </w:r>
      <w:r w:rsidRPr="00872DE5">
        <w:t xml:space="preserve"> (available online at </w:t>
      </w:r>
      <w:hyperlink r:id="rId4" w:history="1">
        <w:r w:rsidRPr="005935C2">
          <w:rPr>
            <w:rStyle w:val="Hyperlink"/>
          </w:rPr>
          <w:t>http://www.jae.adventist.org</w:t>
        </w:r>
      </w:hyperlink>
      <w:r w:rsidRPr="00872DE5">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EE"/>
    <w:multiLevelType w:val="hybridMultilevel"/>
    <w:tmpl w:val="7E7282EE"/>
    <w:lvl w:ilvl="0" w:tplc="D4A68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0831"/>
    <w:multiLevelType w:val="hybridMultilevel"/>
    <w:tmpl w:val="DD9659DC"/>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10A3B"/>
    <w:multiLevelType w:val="hybridMultilevel"/>
    <w:tmpl w:val="599C078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2420C"/>
    <w:multiLevelType w:val="hybridMultilevel"/>
    <w:tmpl w:val="0900902C"/>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C332CE"/>
    <w:multiLevelType w:val="hybridMultilevel"/>
    <w:tmpl w:val="6AEEC7BE"/>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2B7F2A"/>
    <w:multiLevelType w:val="hybridMultilevel"/>
    <w:tmpl w:val="875C5D6C"/>
    <w:lvl w:ilvl="0" w:tplc="62804F1C">
      <w:start w:val="1"/>
      <w:numFmt w:val="bullet"/>
      <w:lvlText w:val=""/>
      <w:lvlJc w:val="left"/>
      <w:pPr>
        <w:ind w:left="360" w:hanging="360"/>
      </w:pPr>
      <w:rPr>
        <w:rFonts w:ascii="Symbol" w:hAnsi="Symbol" w:hint="default"/>
        <w:sz w:val="18"/>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CF11A3"/>
    <w:multiLevelType w:val="hybridMultilevel"/>
    <w:tmpl w:val="9CB6646A"/>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677DD"/>
    <w:multiLevelType w:val="hybridMultilevel"/>
    <w:tmpl w:val="52C48F3E"/>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45061D"/>
    <w:multiLevelType w:val="hybridMultilevel"/>
    <w:tmpl w:val="570E0B6A"/>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21649"/>
    <w:multiLevelType w:val="hybridMultilevel"/>
    <w:tmpl w:val="5EC04A0E"/>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C6600E"/>
    <w:multiLevelType w:val="hybridMultilevel"/>
    <w:tmpl w:val="9D2286DE"/>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D24800"/>
    <w:multiLevelType w:val="hybridMultilevel"/>
    <w:tmpl w:val="BD3A0EFA"/>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682726"/>
    <w:multiLevelType w:val="hybridMultilevel"/>
    <w:tmpl w:val="3ACCFA82"/>
    <w:lvl w:ilvl="0" w:tplc="D4A68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66B04"/>
    <w:multiLevelType w:val="hybridMultilevel"/>
    <w:tmpl w:val="A3A6A28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6B39E4"/>
    <w:multiLevelType w:val="hybridMultilevel"/>
    <w:tmpl w:val="3224DBFA"/>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34144"/>
    <w:multiLevelType w:val="hybridMultilevel"/>
    <w:tmpl w:val="2DE2B414"/>
    <w:lvl w:ilvl="0" w:tplc="FEF6D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A24E00"/>
    <w:multiLevelType w:val="hybridMultilevel"/>
    <w:tmpl w:val="1BC2513E"/>
    <w:lvl w:ilvl="0" w:tplc="D4A68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3A6113"/>
    <w:multiLevelType w:val="hybridMultilevel"/>
    <w:tmpl w:val="D7440C0E"/>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42EE1"/>
    <w:multiLevelType w:val="hybridMultilevel"/>
    <w:tmpl w:val="3912B54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645148"/>
    <w:multiLevelType w:val="hybridMultilevel"/>
    <w:tmpl w:val="00DAE686"/>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E85EF9"/>
    <w:multiLevelType w:val="hybridMultilevel"/>
    <w:tmpl w:val="75D03612"/>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D17D64"/>
    <w:multiLevelType w:val="hybridMultilevel"/>
    <w:tmpl w:val="707A920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654B92"/>
    <w:multiLevelType w:val="hybridMultilevel"/>
    <w:tmpl w:val="E2B610AA"/>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7C2439"/>
    <w:multiLevelType w:val="hybridMultilevel"/>
    <w:tmpl w:val="9B84812A"/>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DA1E36"/>
    <w:multiLevelType w:val="hybridMultilevel"/>
    <w:tmpl w:val="6A32761C"/>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1C177C"/>
    <w:multiLevelType w:val="hybridMultilevel"/>
    <w:tmpl w:val="6292D8C8"/>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53130B"/>
    <w:multiLevelType w:val="hybridMultilevel"/>
    <w:tmpl w:val="5BCAE75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B839E3"/>
    <w:multiLevelType w:val="hybridMultilevel"/>
    <w:tmpl w:val="60CAA9A2"/>
    <w:lvl w:ilvl="0" w:tplc="D4A68262">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7463EF"/>
    <w:multiLevelType w:val="hybridMultilevel"/>
    <w:tmpl w:val="24985974"/>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C023DB"/>
    <w:multiLevelType w:val="hybridMultilevel"/>
    <w:tmpl w:val="614E8D46"/>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BE2E4A"/>
    <w:multiLevelType w:val="hybridMultilevel"/>
    <w:tmpl w:val="F9CCA78C"/>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4735B0"/>
    <w:multiLevelType w:val="hybridMultilevel"/>
    <w:tmpl w:val="B53EAE9E"/>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1F2933"/>
    <w:multiLevelType w:val="hybridMultilevel"/>
    <w:tmpl w:val="90323C32"/>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3E511C"/>
    <w:multiLevelType w:val="hybridMultilevel"/>
    <w:tmpl w:val="BB02CBF8"/>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6612D68"/>
    <w:multiLevelType w:val="hybridMultilevel"/>
    <w:tmpl w:val="3C9A2F8C"/>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6654FFD"/>
    <w:multiLevelType w:val="hybridMultilevel"/>
    <w:tmpl w:val="DF6E00E0"/>
    <w:lvl w:ilvl="0" w:tplc="62804F1C">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6C36D72"/>
    <w:multiLevelType w:val="hybridMultilevel"/>
    <w:tmpl w:val="0FC671A8"/>
    <w:lvl w:ilvl="0" w:tplc="FEF6D202">
      <w:start w:val="1"/>
      <w:numFmt w:val="decimal"/>
      <w:lvlText w:val="%1."/>
      <w:lvlJc w:val="left"/>
      <w:pPr>
        <w:tabs>
          <w:tab w:val="num" w:pos="720"/>
        </w:tabs>
        <w:ind w:left="720" w:hanging="360"/>
      </w:pPr>
      <w:rPr>
        <w:rFonts w:hint="default"/>
      </w:rPr>
    </w:lvl>
    <w:lvl w:ilvl="1" w:tplc="A31AA2A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9934752"/>
    <w:multiLevelType w:val="hybridMultilevel"/>
    <w:tmpl w:val="AD04E818"/>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D70877"/>
    <w:multiLevelType w:val="hybridMultilevel"/>
    <w:tmpl w:val="D174DD66"/>
    <w:lvl w:ilvl="0" w:tplc="D4A68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B90816"/>
    <w:multiLevelType w:val="hybridMultilevel"/>
    <w:tmpl w:val="E682B1F2"/>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6A2F35"/>
    <w:multiLevelType w:val="hybridMultilevel"/>
    <w:tmpl w:val="639268DE"/>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7B4B37"/>
    <w:multiLevelType w:val="hybridMultilevel"/>
    <w:tmpl w:val="83086E6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A1A5ABC"/>
    <w:multiLevelType w:val="hybridMultilevel"/>
    <w:tmpl w:val="55F049F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EE1DC5"/>
    <w:multiLevelType w:val="hybridMultilevel"/>
    <w:tmpl w:val="7ADCD25C"/>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FE7C09"/>
    <w:multiLevelType w:val="hybridMultilevel"/>
    <w:tmpl w:val="5900A5F2"/>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B2D158C"/>
    <w:multiLevelType w:val="hybridMultilevel"/>
    <w:tmpl w:val="911C7D38"/>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1A101C"/>
    <w:multiLevelType w:val="hybridMultilevel"/>
    <w:tmpl w:val="48148FC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5D2D0D"/>
    <w:multiLevelType w:val="hybridMultilevel"/>
    <w:tmpl w:val="FA3ED472"/>
    <w:lvl w:ilvl="0" w:tplc="CEAC3D1A">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D2D4129"/>
    <w:multiLevelType w:val="hybridMultilevel"/>
    <w:tmpl w:val="2272C5F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1C2166B"/>
    <w:multiLevelType w:val="hybridMultilevel"/>
    <w:tmpl w:val="948682F6"/>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35C1EDE"/>
    <w:multiLevelType w:val="hybridMultilevel"/>
    <w:tmpl w:val="A4E0B6F4"/>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853A5"/>
    <w:multiLevelType w:val="hybridMultilevel"/>
    <w:tmpl w:val="6F186A08"/>
    <w:lvl w:ilvl="0" w:tplc="D4A682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784B15"/>
    <w:multiLevelType w:val="hybridMultilevel"/>
    <w:tmpl w:val="7534AA7A"/>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03C0B9F"/>
    <w:multiLevelType w:val="hybridMultilevel"/>
    <w:tmpl w:val="A4D4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63491F"/>
    <w:multiLevelType w:val="hybridMultilevel"/>
    <w:tmpl w:val="E58E0950"/>
    <w:lvl w:ilvl="0" w:tplc="FEF6D202">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39D1D54"/>
    <w:multiLevelType w:val="hybridMultilevel"/>
    <w:tmpl w:val="B256FECA"/>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F664EB"/>
    <w:multiLevelType w:val="hybridMultilevel"/>
    <w:tmpl w:val="B89CEC1A"/>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49B2A2B"/>
    <w:multiLevelType w:val="hybridMultilevel"/>
    <w:tmpl w:val="F1FACB80"/>
    <w:lvl w:ilvl="0" w:tplc="D4A68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A53C82"/>
    <w:multiLevelType w:val="hybridMultilevel"/>
    <w:tmpl w:val="0DBEA0C4"/>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6667300"/>
    <w:multiLevelType w:val="hybridMultilevel"/>
    <w:tmpl w:val="2D5682A4"/>
    <w:lvl w:ilvl="0" w:tplc="62804F1C">
      <w:start w:val="1"/>
      <w:numFmt w:val="bullet"/>
      <w:lvlText w:val=""/>
      <w:lvlJc w:val="left"/>
      <w:pPr>
        <w:ind w:left="360" w:hanging="360"/>
      </w:pPr>
      <w:rPr>
        <w:rFonts w:ascii="Symbol" w:hAnsi="Symbol" w:hint="default"/>
        <w:sz w:val="18"/>
      </w:rPr>
    </w:lvl>
    <w:lvl w:ilvl="1" w:tplc="D4A682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7652AE3"/>
    <w:multiLevelType w:val="hybridMultilevel"/>
    <w:tmpl w:val="DEB68320"/>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B90252F"/>
    <w:multiLevelType w:val="hybridMultilevel"/>
    <w:tmpl w:val="837A50EA"/>
    <w:lvl w:ilvl="0" w:tplc="04090001">
      <w:start w:val="1"/>
      <w:numFmt w:val="bullet"/>
      <w:lvlText w:val=""/>
      <w:lvlJc w:val="left"/>
      <w:pPr>
        <w:ind w:left="360" w:hanging="360"/>
      </w:pPr>
      <w:rPr>
        <w:rFonts w:ascii="Symbol" w:hAnsi="Symbol" w:hint="default"/>
      </w:rPr>
    </w:lvl>
    <w:lvl w:ilvl="1" w:tplc="D4A682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CAB6CBA"/>
    <w:multiLevelType w:val="hybridMultilevel"/>
    <w:tmpl w:val="E4ECF3F4"/>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E6E2575"/>
    <w:multiLevelType w:val="hybridMultilevel"/>
    <w:tmpl w:val="3FC61EB2"/>
    <w:lvl w:ilvl="0" w:tplc="62804F1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6"/>
  </w:num>
  <w:num w:numId="3">
    <w:abstractNumId w:val="54"/>
  </w:num>
  <w:num w:numId="4">
    <w:abstractNumId w:val="53"/>
  </w:num>
  <w:num w:numId="5">
    <w:abstractNumId w:val="27"/>
  </w:num>
  <w:num w:numId="6">
    <w:abstractNumId w:val="61"/>
  </w:num>
  <w:num w:numId="7">
    <w:abstractNumId w:val="16"/>
  </w:num>
  <w:num w:numId="8">
    <w:abstractNumId w:val="10"/>
  </w:num>
  <w:num w:numId="9">
    <w:abstractNumId w:val="24"/>
  </w:num>
  <w:num w:numId="10">
    <w:abstractNumId w:val="52"/>
  </w:num>
  <w:num w:numId="11">
    <w:abstractNumId w:val="38"/>
  </w:num>
  <w:num w:numId="12">
    <w:abstractNumId w:val="49"/>
  </w:num>
  <w:num w:numId="13">
    <w:abstractNumId w:val="63"/>
  </w:num>
  <w:num w:numId="14">
    <w:abstractNumId w:val="51"/>
  </w:num>
  <w:num w:numId="15">
    <w:abstractNumId w:val="12"/>
  </w:num>
  <w:num w:numId="16">
    <w:abstractNumId w:val="3"/>
  </w:num>
  <w:num w:numId="17">
    <w:abstractNumId w:val="14"/>
  </w:num>
  <w:num w:numId="18">
    <w:abstractNumId w:val="28"/>
  </w:num>
  <w:num w:numId="19">
    <w:abstractNumId w:val="43"/>
  </w:num>
  <w:num w:numId="20">
    <w:abstractNumId w:val="30"/>
  </w:num>
  <w:num w:numId="21">
    <w:abstractNumId w:val="13"/>
  </w:num>
  <w:num w:numId="22">
    <w:abstractNumId w:val="4"/>
  </w:num>
  <w:num w:numId="23">
    <w:abstractNumId w:val="40"/>
  </w:num>
  <w:num w:numId="24">
    <w:abstractNumId w:val="56"/>
  </w:num>
  <w:num w:numId="25">
    <w:abstractNumId w:val="41"/>
  </w:num>
  <w:num w:numId="26">
    <w:abstractNumId w:val="29"/>
  </w:num>
  <w:num w:numId="27">
    <w:abstractNumId w:val="21"/>
  </w:num>
  <w:num w:numId="28">
    <w:abstractNumId w:val="46"/>
  </w:num>
  <w:num w:numId="29">
    <w:abstractNumId w:val="55"/>
  </w:num>
  <w:num w:numId="30">
    <w:abstractNumId w:val="11"/>
  </w:num>
  <w:num w:numId="31">
    <w:abstractNumId w:val="19"/>
  </w:num>
  <w:num w:numId="32">
    <w:abstractNumId w:val="1"/>
  </w:num>
  <w:num w:numId="33">
    <w:abstractNumId w:val="48"/>
  </w:num>
  <w:num w:numId="34">
    <w:abstractNumId w:val="5"/>
  </w:num>
  <w:num w:numId="35">
    <w:abstractNumId w:val="39"/>
  </w:num>
  <w:num w:numId="36">
    <w:abstractNumId w:val="37"/>
  </w:num>
  <w:num w:numId="37">
    <w:abstractNumId w:val="9"/>
  </w:num>
  <w:num w:numId="38">
    <w:abstractNumId w:val="2"/>
  </w:num>
  <w:num w:numId="39">
    <w:abstractNumId w:val="8"/>
  </w:num>
  <w:num w:numId="40">
    <w:abstractNumId w:val="57"/>
  </w:num>
  <w:num w:numId="41">
    <w:abstractNumId w:val="7"/>
  </w:num>
  <w:num w:numId="42">
    <w:abstractNumId w:val="23"/>
  </w:num>
  <w:num w:numId="43">
    <w:abstractNumId w:val="0"/>
  </w:num>
  <w:num w:numId="44">
    <w:abstractNumId w:val="34"/>
  </w:num>
  <w:num w:numId="45">
    <w:abstractNumId w:val="17"/>
  </w:num>
  <w:num w:numId="46">
    <w:abstractNumId w:val="25"/>
  </w:num>
  <w:num w:numId="47">
    <w:abstractNumId w:val="62"/>
  </w:num>
  <w:num w:numId="48">
    <w:abstractNumId w:val="45"/>
  </w:num>
  <w:num w:numId="49">
    <w:abstractNumId w:val="47"/>
  </w:num>
  <w:num w:numId="50">
    <w:abstractNumId w:val="32"/>
  </w:num>
  <w:num w:numId="51">
    <w:abstractNumId w:val="35"/>
  </w:num>
  <w:num w:numId="52">
    <w:abstractNumId w:val="59"/>
  </w:num>
  <w:num w:numId="53">
    <w:abstractNumId w:val="58"/>
  </w:num>
  <w:num w:numId="54">
    <w:abstractNumId w:val="18"/>
  </w:num>
  <w:num w:numId="55">
    <w:abstractNumId w:val="60"/>
  </w:num>
  <w:num w:numId="56">
    <w:abstractNumId w:val="33"/>
  </w:num>
  <w:num w:numId="57">
    <w:abstractNumId w:val="26"/>
  </w:num>
  <w:num w:numId="58">
    <w:abstractNumId w:val="42"/>
  </w:num>
  <w:num w:numId="59">
    <w:abstractNumId w:val="44"/>
  </w:num>
  <w:num w:numId="60">
    <w:abstractNumId w:val="20"/>
  </w:num>
  <w:num w:numId="61">
    <w:abstractNumId w:val="50"/>
  </w:num>
  <w:num w:numId="62">
    <w:abstractNumId w:val="22"/>
  </w:num>
  <w:num w:numId="63">
    <w:abstractNumId w:val="6"/>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6F"/>
    <w:rsid w:val="00000F41"/>
    <w:rsid w:val="00001525"/>
    <w:rsid w:val="0000547D"/>
    <w:rsid w:val="00012A8F"/>
    <w:rsid w:val="000250DD"/>
    <w:rsid w:val="000325B9"/>
    <w:rsid w:val="00033AD4"/>
    <w:rsid w:val="000373B6"/>
    <w:rsid w:val="0004687A"/>
    <w:rsid w:val="00057080"/>
    <w:rsid w:val="0006701B"/>
    <w:rsid w:val="000776AB"/>
    <w:rsid w:val="000778FB"/>
    <w:rsid w:val="00093CA9"/>
    <w:rsid w:val="00094BA0"/>
    <w:rsid w:val="000962C2"/>
    <w:rsid w:val="000A1172"/>
    <w:rsid w:val="000B170F"/>
    <w:rsid w:val="000B5AD4"/>
    <w:rsid w:val="000B63B4"/>
    <w:rsid w:val="000C4170"/>
    <w:rsid w:val="000C4E46"/>
    <w:rsid w:val="000C7AFD"/>
    <w:rsid w:val="000D1027"/>
    <w:rsid w:val="000D31DB"/>
    <w:rsid w:val="000D7C10"/>
    <w:rsid w:val="000E1D96"/>
    <w:rsid w:val="000F013A"/>
    <w:rsid w:val="000F5ADA"/>
    <w:rsid w:val="000F6E3D"/>
    <w:rsid w:val="001000E7"/>
    <w:rsid w:val="00100429"/>
    <w:rsid w:val="00100837"/>
    <w:rsid w:val="00103630"/>
    <w:rsid w:val="0010522B"/>
    <w:rsid w:val="0010558E"/>
    <w:rsid w:val="00105D01"/>
    <w:rsid w:val="00106B08"/>
    <w:rsid w:val="00113E11"/>
    <w:rsid w:val="00123590"/>
    <w:rsid w:val="00125203"/>
    <w:rsid w:val="00146B22"/>
    <w:rsid w:val="00155D50"/>
    <w:rsid w:val="00162552"/>
    <w:rsid w:val="00173277"/>
    <w:rsid w:val="00175789"/>
    <w:rsid w:val="00181A51"/>
    <w:rsid w:val="00185338"/>
    <w:rsid w:val="00194C83"/>
    <w:rsid w:val="001A3E73"/>
    <w:rsid w:val="001A466E"/>
    <w:rsid w:val="001A793E"/>
    <w:rsid w:val="001D6B09"/>
    <w:rsid w:val="001E7196"/>
    <w:rsid w:val="001F2F00"/>
    <w:rsid w:val="001F3707"/>
    <w:rsid w:val="001F56F4"/>
    <w:rsid w:val="001F6C89"/>
    <w:rsid w:val="00200247"/>
    <w:rsid w:val="00200F90"/>
    <w:rsid w:val="00201DF4"/>
    <w:rsid w:val="00205F2C"/>
    <w:rsid w:val="00206F1E"/>
    <w:rsid w:val="002078DB"/>
    <w:rsid w:val="002234A1"/>
    <w:rsid w:val="00232A7A"/>
    <w:rsid w:val="002330EC"/>
    <w:rsid w:val="00235EED"/>
    <w:rsid w:val="0024744E"/>
    <w:rsid w:val="00251481"/>
    <w:rsid w:val="002543E5"/>
    <w:rsid w:val="00260029"/>
    <w:rsid w:val="0026364B"/>
    <w:rsid w:val="002664D7"/>
    <w:rsid w:val="00275333"/>
    <w:rsid w:val="00276A36"/>
    <w:rsid w:val="00287E6B"/>
    <w:rsid w:val="0029714B"/>
    <w:rsid w:val="002D7145"/>
    <w:rsid w:val="002E5833"/>
    <w:rsid w:val="002F0225"/>
    <w:rsid w:val="002F0CC8"/>
    <w:rsid w:val="003041D6"/>
    <w:rsid w:val="0031220B"/>
    <w:rsid w:val="003234C1"/>
    <w:rsid w:val="003271CF"/>
    <w:rsid w:val="003275FF"/>
    <w:rsid w:val="00333163"/>
    <w:rsid w:val="0034085D"/>
    <w:rsid w:val="00347F7F"/>
    <w:rsid w:val="003520FE"/>
    <w:rsid w:val="00353A85"/>
    <w:rsid w:val="00373006"/>
    <w:rsid w:val="00380333"/>
    <w:rsid w:val="00381771"/>
    <w:rsid w:val="003840A0"/>
    <w:rsid w:val="0039278F"/>
    <w:rsid w:val="00393DD9"/>
    <w:rsid w:val="00397769"/>
    <w:rsid w:val="003A2E9E"/>
    <w:rsid w:val="003A3472"/>
    <w:rsid w:val="003B0D48"/>
    <w:rsid w:val="003B6DCA"/>
    <w:rsid w:val="003C69E2"/>
    <w:rsid w:val="003D3489"/>
    <w:rsid w:val="003E107A"/>
    <w:rsid w:val="003E32F3"/>
    <w:rsid w:val="003E5BB2"/>
    <w:rsid w:val="003E6E53"/>
    <w:rsid w:val="003F5052"/>
    <w:rsid w:val="004012CC"/>
    <w:rsid w:val="00405999"/>
    <w:rsid w:val="004114F8"/>
    <w:rsid w:val="00420BC2"/>
    <w:rsid w:val="00423AD7"/>
    <w:rsid w:val="00424056"/>
    <w:rsid w:val="00431DD7"/>
    <w:rsid w:val="00432C96"/>
    <w:rsid w:val="004349F2"/>
    <w:rsid w:val="00444184"/>
    <w:rsid w:val="00450113"/>
    <w:rsid w:val="00451B14"/>
    <w:rsid w:val="00451E42"/>
    <w:rsid w:val="00461868"/>
    <w:rsid w:val="0046388D"/>
    <w:rsid w:val="00474B4D"/>
    <w:rsid w:val="00474D7D"/>
    <w:rsid w:val="0047512B"/>
    <w:rsid w:val="004838F5"/>
    <w:rsid w:val="00487414"/>
    <w:rsid w:val="004918C8"/>
    <w:rsid w:val="00491B4D"/>
    <w:rsid w:val="004A4D05"/>
    <w:rsid w:val="004B186B"/>
    <w:rsid w:val="004B7EE8"/>
    <w:rsid w:val="004C0874"/>
    <w:rsid w:val="004C15C5"/>
    <w:rsid w:val="004C2C1F"/>
    <w:rsid w:val="004C76F1"/>
    <w:rsid w:val="004D2D3F"/>
    <w:rsid w:val="004D3D77"/>
    <w:rsid w:val="004D6B32"/>
    <w:rsid w:val="004E59A6"/>
    <w:rsid w:val="004F0EA4"/>
    <w:rsid w:val="004F2EC1"/>
    <w:rsid w:val="00500E44"/>
    <w:rsid w:val="0050280A"/>
    <w:rsid w:val="0050483D"/>
    <w:rsid w:val="00505046"/>
    <w:rsid w:val="00511427"/>
    <w:rsid w:val="00511FD6"/>
    <w:rsid w:val="0051236A"/>
    <w:rsid w:val="00515272"/>
    <w:rsid w:val="00521582"/>
    <w:rsid w:val="00532477"/>
    <w:rsid w:val="005436B6"/>
    <w:rsid w:val="00545E89"/>
    <w:rsid w:val="005504C8"/>
    <w:rsid w:val="00557897"/>
    <w:rsid w:val="0056510B"/>
    <w:rsid w:val="00566925"/>
    <w:rsid w:val="00570CB6"/>
    <w:rsid w:val="005720B5"/>
    <w:rsid w:val="00572AFF"/>
    <w:rsid w:val="00573EEA"/>
    <w:rsid w:val="00584E33"/>
    <w:rsid w:val="0058696F"/>
    <w:rsid w:val="005A3D0C"/>
    <w:rsid w:val="005A5E39"/>
    <w:rsid w:val="005A6C0E"/>
    <w:rsid w:val="005B44E7"/>
    <w:rsid w:val="005C0193"/>
    <w:rsid w:val="005C1505"/>
    <w:rsid w:val="005C1A7F"/>
    <w:rsid w:val="005D4E2F"/>
    <w:rsid w:val="005D7EC0"/>
    <w:rsid w:val="005E240E"/>
    <w:rsid w:val="005E5833"/>
    <w:rsid w:val="005F1E40"/>
    <w:rsid w:val="005F2616"/>
    <w:rsid w:val="005F6B01"/>
    <w:rsid w:val="00613080"/>
    <w:rsid w:val="0061634E"/>
    <w:rsid w:val="0063299C"/>
    <w:rsid w:val="00640944"/>
    <w:rsid w:val="00642DD2"/>
    <w:rsid w:val="006435A3"/>
    <w:rsid w:val="00646070"/>
    <w:rsid w:val="006504F5"/>
    <w:rsid w:val="0065279E"/>
    <w:rsid w:val="00653422"/>
    <w:rsid w:val="006552DA"/>
    <w:rsid w:val="0065683E"/>
    <w:rsid w:val="0066053D"/>
    <w:rsid w:val="0066289C"/>
    <w:rsid w:val="00665E5C"/>
    <w:rsid w:val="00667B1B"/>
    <w:rsid w:val="00670F40"/>
    <w:rsid w:val="00676DD7"/>
    <w:rsid w:val="00687882"/>
    <w:rsid w:val="006911B8"/>
    <w:rsid w:val="006A0B76"/>
    <w:rsid w:val="006A52A7"/>
    <w:rsid w:val="006A7291"/>
    <w:rsid w:val="006B03C8"/>
    <w:rsid w:val="006B571A"/>
    <w:rsid w:val="006B7A01"/>
    <w:rsid w:val="006C2F20"/>
    <w:rsid w:val="006C3DE8"/>
    <w:rsid w:val="006C636F"/>
    <w:rsid w:val="006C6E89"/>
    <w:rsid w:val="006C718A"/>
    <w:rsid w:val="006D0B56"/>
    <w:rsid w:val="006E25F3"/>
    <w:rsid w:val="006E571B"/>
    <w:rsid w:val="006F2519"/>
    <w:rsid w:val="006F310D"/>
    <w:rsid w:val="006F4409"/>
    <w:rsid w:val="006F74DC"/>
    <w:rsid w:val="00703C04"/>
    <w:rsid w:val="00714C3C"/>
    <w:rsid w:val="007156F8"/>
    <w:rsid w:val="00717ADA"/>
    <w:rsid w:val="00717F21"/>
    <w:rsid w:val="00731901"/>
    <w:rsid w:val="007320CD"/>
    <w:rsid w:val="007422FC"/>
    <w:rsid w:val="00750C47"/>
    <w:rsid w:val="00755908"/>
    <w:rsid w:val="0075758E"/>
    <w:rsid w:val="00770025"/>
    <w:rsid w:val="0078360C"/>
    <w:rsid w:val="007912E8"/>
    <w:rsid w:val="00792A0A"/>
    <w:rsid w:val="00796BD3"/>
    <w:rsid w:val="007A3BED"/>
    <w:rsid w:val="007A45F7"/>
    <w:rsid w:val="007A7C9B"/>
    <w:rsid w:val="007B2CA8"/>
    <w:rsid w:val="007C15F8"/>
    <w:rsid w:val="007C2B86"/>
    <w:rsid w:val="007C45F7"/>
    <w:rsid w:val="007D1C6F"/>
    <w:rsid w:val="007D2833"/>
    <w:rsid w:val="007D7F41"/>
    <w:rsid w:val="007E0A88"/>
    <w:rsid w:val="007E75D0"/>
    <w:rsid w:val="00810C7E"/>
    <w:rsid w:val="00812B43"/>
    <w:rsid w:val="00816E61"/>
    <w:rsid w:val="008204EF"/>
    <w:rsid w:val="00826869"/>
    <w:rsid w:val="00830561"/>
    <w:rsid w:val="00830A85"/>
    <w:rsid w:val="00832FC5"/>
    <w:rsid w:val="00872DE5"/>
    <w:rsid w:val="00881F91"/>
    <w:rsid w:val="008840B7"/>
    <w:rsid w:val="0089286E"/>
    <w:rsid w:val="008A5C9D"/>
    <w:rsid w:val="008B2E6E"/>
    <w:rsid w:val="008B30A7"/>
    <w:rsid w:val="008B5252"/>
    <w:rsid w:val="008C7177"/>
    <w:rsid w:val="008D0163"/>
    <w:rsid w:val="008D2991"/>
    <w:rsid w:val="008D3412"/>
    <w:rsid w:val="008E7783"/>
    <w:rsid w:val="008F6677"/>
    <w:rsid w:val="008F6C1E"/>
    <w:rsid w:val="00912F9B"/>
    <w:rsid w:val="00916005"/>
    <w:rsid w:val="00921ECF"/>
    <w:rsid w:val="009234FF"/>
    <w:rsid w:val="009248DE"/>
    <w:rsid w:val="00924A4F"/>
    <w:rsid w:val="009264EC"/>
    <w:rsid w:val="00926561"/>
    <w:rsid w:val="00930AF9"/>
    <w:rsid w:val="0093148B"/>
    <w:rsid w:val="00934E9E"/>
    <w:rsid w:val="009368CA"/>
    <w:rsid w:val="00937A4A"/>
    <w:rsid w:val="00943B27"/>
    <w:rsid w:val="00944928"/>
    <w:rsid w:val="00945E3B"/>
    <w:rsid w:val="009477AA"/>
    <w:rsid w:val="00951938"/>
    <w:rsid w:val="009535A8"/>
    <w:rsid w:val="009551E4"/>
    <w:rsid w:val="00957A6A"/>
    <w:rsid w:val="00957F78"/>
    <w:rsid w:val="00963D99"/>
    <w:rsid w:val="009646F8"/>
    <w:rsid w:val="009815A7"/>
    <w:rsid w:val="009839B7"/>
    <w:rsid w:val="00984448"/>
    <w:rsid w:val="009864ED"/>
    <w:rsid w:val="009873C4"/>
    <w:rsid w:val="00990A83"/>
    <w:rsid w:val="00991E2F"/>
    <w:rsid w:val="00995C31"/>
    <w:rsid w:val="00997AF2"/>
    <w:rsid w:val="009A04F5"/>
    <w:rsid w:val="009B2DAD"/>
    <w:rsid w:val="009D1670"/>
    <w:rsid w:val="009D1790"/>
    <w:rsid w:val="009D5345"/>
    <w:rsid w:val="009E53B7"/>
    <w:rsid w:val="009E6C1E"/>
    <w:rsid w:val="009F00D0"/>
    <w:rsid w:val="009F5490"/>
    <w:rsid w:val="00A024C4"/>
    <w:rsid w:val="00A03A6D"/>
    <w:rsid w:val="00A042D1"/>
    <w:rsid w:val="00A1012B"/>
    <w:rsid w:val="00A11141"/>
    <w:rsid w:val="00A1165D"/>
    <w:rsid w:val="00A11D1A"/>
    <w:rsid w:val="00A14897"/>
    <w:rsid w:val="00A14EA7"/>
    <w:rsid w:val="00A15FDE"/>
    <w:rsid w:val="00A16D15"/>
    <w:rsid w:val="00A23C31"/>
    <w:rsid w:val="00A24406"/>
    <w:rsid w:val="00A32BF4"/>
    <w:rsid w:val="00A33345"/>
    <w:rsid w:val="00A44620"/>
    <w:rsid w:val="00A60075"/>
    <w:rsid w:val="00A61952"/>
    <w:rsid w:val="00A64F25"/>
    <w:rsid w:val="00A65806"/>
    <w:rsid w:val="00A77321"/>
    <w:rsid w:val="00A85291"/>
    <w:rsid w:val="00A87A7C"/>
    <w:rsid w:val="00A90C0B"/>
    <w:rsid w:val="00A916AF"/>
    <w:rsid w:val="00AA3B99"/>
    <w:rsid w:val="00AB52B8"/>
    <w:rsid w:val="00AB765D"/>
    <w:rsid w:val="00AC4CFD"/>
    <w:rsid w:val="00AC5728"/>
    <w:rsid w:val="00AC6F29"/>
    <w:rsid w:val="00AC7344"/>
    <w:rsid w:val="00AC7388"/>
    <w:rsid w:val="00AD129E"/>
    <w:rsid w:val="00AD16C7"/>
    <w:rsid w:val="00AD1CFF"/>
    <w:rsid w:val="00AD2DE0"/>
    <w:rsid w:val="00AD4A1B"/>
    <w:rsid w:val="00AD76DE"/>
    <w:rsid w:val="00AF3524"/>
    <w:rsid w:val="00AF6B67"/>
    <w:rsid w:val="00B03172"/>
    <w:rsid w:val="00B0337F"/>
    <w:rsid w:val="00B112F3"/>
    <w:rsid w:val="00B2289B"/>
    <w:rsid w:val="00B230D2"/>
    <w:rsid w:val="00B25FB9"/>
    <w:rsid w:val="00B4397C"/>
    <w:rsid w:val="00B44673"/>
    <w:rsid w:val="00B45003"/>
    <w:rsid w:val="00B53891"/>
    <w:rsid w:val="00B55206"/>
    <w:rsid w:val="00B56C37"/>
    <w:rsid w:val="00B62369"/>
    <w:rsid w:val="00B65027"/>
    <w:rsid w:val="00B66080"/>
    <w:rsid w:val="00B91510"/>
    <w:rsid w:val="00B92009"/>
    <w:rsid w:val="00B92D59"/>
    <w:rsid w:val="00B97822"/>
    <w:rsid w:val="00BA0F4E"/>
    <w:rsid w:val="00BA3387"/>
    <w:rsid w:val="00BB7950"/>
    <w:rsid w:val="00BB7CC2"/>
    <w:rsid w:val="00BC00AB"/>
    <w:rsid w:val="00BC11CD"/>
    <w:rsid w:val="00BC3027"/>
    <w:rsid w:val="00BC320A"/>
    <w:rsid w:val="00BD12F0"/>
    <w:rsid w:val="00BD7CA2"/>
    <w:rsid w:val="00BE5AFF"/>
    <w:rsid w:val="00BE7EA4"/>
    <w:rsid w:val="00BF4279"/>
    <w:rsid w:val="00C06DDF"/>
    <w:rsid w:val="00C1161F"/>
    <w:rsid w:val="00C1398C"/>
    <w:rsid w:val="00C21AC1"/>
    <w:rsid w:val="00C269F1"/>
    <w:rsid w:val="00C323D3"/>
    <w:rsid w:val="00C348E5"/>
    <w:rsid w:val="00C3538B"/>
    <w:rsid w:val="00C41E03"/>
    <w:rsid w:val="00C452F2"/>
    <w:rsid w:val="00C46613"/>
    <w:rsid w:val="00C56489"/>
    <w:rsid w:val="00C621E2"/>
    <w:rsid w:val="00C77173"/>
    <w:rsid w:val="00C96790"/>
    <w:rsid w:val="00CA272A"/>
    <w:rsid w:val="00CA3BAE"/>
    <w:rsid w:val="00CA4D02"/>
    <w:rsid w:val="00CB1657"/>
    <w:rsid w:val="00CB405D"/>
    <w:rsid w:val="00CB5342"/>
    <w:rsid w:val="00CC0671"/>
    <w:rsid w:val="00CC1876"/>
    <w:rsid w:val="00CC3188"/>
    <w:rsid w:val="00CC4257"/>
    <w:rsid w:val="00CD1008"/>
    <w:rsid w:val="00CD518B"/>
    <w:rsid w:val="00CD521A"/>
    <w:rsid w:val="00CD695E"/>
    <w:rsid w:val="00CE1425"/>
    <w:rsid w:val="00CF2F2D"/>
    <w:rsid w:val="00CF3082"/>
    <w:rsid w:val="00D00835"/>
    <w:rsid w:val="00D24B17"/>
    <w:rsid w:val="00D24FC1"/>
    <w:rsid w:val="00D261E3"/>
    <w:rsid w:val="00D3088B"/>
    <w:rsid w:val="00D410E1"/>
    <w:rsid w:val="00D428CF"/>
    <w:rsid w:val="00D43886"/>
    <w:rsid w:val="00D43F9F"/>
    <w:rsid w:val="00D47487"/>
    <w:rsid w:val="00D561B7"/>
    <w:rsid w:val="00D613FF"/>
    <w:rsid w:val="00D640AD"/>
    <w:rsid w:val="00D72598"/>
    <w:rsid w:val="00D73BFB"/>
    <w:rsid w:val="00D87546"/>
    <w:rsid w:val="00D90794"/>
    <w:rsid w:val="00D90E79"/>
    <w:rsid w:val="00D917AF"/>
    <w:rsid w:val="00D93321"/>
    <w:rsid w:val="00D936DA"/>
    <w:rsid w:val="00DA367A"/>
    <w:rsid w:val="00DA38B1"/>
    <w:rsid w:val="00DA64BC"/>
    <w:rsid w:val="00DB4FF0"/>
    <w:rsid w:val="00DB5234"/>
    <w:rsid w:val="00DD0F37"/>
    <w:rsid w:val="00DD2F15"/>
    <w:rsid w:val="00DD2FD3"/>
    <w:rsid w:val="00DE2BD0"/>
    <w:rsid w:val="00E02564"/>
    <w:rsid w:val="00E025AF"/>
    <w:rsid w:val="00E05A12"/>
    <w:rsid w:val="00E06E36"/>
    <w:rsid w:val="00E13393"/>
    <w:rsid w:val="00E13BCC"/>
    <w:rsid w:val="00E23F6B"/>
    <w:rsid w:val="00E308F4"/>
    <w:rsid w:val="00E33993"/>
    <w:rsid w:val="00E35089"/>
    <w:rsid w:val="00E37D9A"/>
    <w:rsid w:val="00E411A7"/>
    <w:rsid w:val="00E4191B"/>
    <w:rsid w:val="00E45E6A"/>
    <w:rsid w:val="00E464CF"/>
    <w:rsid w:val="00E57A10"/>
    <w:rsid w:val="00E651A1"/>
    <w:rsid w:val="00E833B0"/>
    <w:rsid w:val="00E94627"/>
    <w:rsid w:val="00EC0EBF"/>
    <w:rsid w:val="00ED34BD"/>
    <w:rsid w:val="00ED39E9"/>
    <w:rsid w:val="00EE019C"/>
    <w:rsid w:val="00EE31BD"/>
    <w:rsid w:val="00EE4411"/>
    <w:rsid w:val="00EF6F35"/>
    <w:rsid w:val="00EF7155"/>
    <w:rsid w:val="00EF7D9E"/>
    <w:rsid w:val="00F22C4D"/>
    <w:rsid w:val="00F234D9"/>
    <w:rsid w:val="00F26E92"/>
    <w:rsid w:val="00F45E6F"/>
    <w:rsid w:val="00F51745"/>
    <w:rsid w:val="00F54C00"/>
    <w:rsid w:val="00F65579"/>
    <w:rsid w:val="00F737FE"/>
    <w:rsid w:val="00F7404E"/>
    <w:rsid w:val="00F7763F"/>
    <w:rsid w:val="00F83224"/>
    <w:rsid w:val="00FA3556"/>
    <w:rsid w:val="00FA7FDD"/>
    <w:rsid w:val="00FB335E"/>
    <w:rsid w:val="00FD3026"/>
    <w:rsid w:val="00FE0611"/>
    <w:rsid w:val="00FE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96F"/>
    <w:pPr>
      <w:tabs>
        <w:tab w:val="center" w:pos="4320"/>
        <w:tab w:val="right" w:pos="8640"/>
      </w:tabs>
    </w:pPr>
  </w:style>
  <w:style w:type="character" w:styleId="PageNumber">
    <w:name w:val="page number"/>
    <w:basedOn w:val="DefaultParagraphFont"/>
    <w:rsid w:val="0058696F"/>
  </w:style>
  <w:style w:type="table" w:styleId="TableGrid">
    <w:name w:val="Table Grid"/>
    <w:basedOn w:val="TableNormal"/>
    <w:rsid w:val="005869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58696F"/>
    <w:pPr>
      <w:widowControl w:val="0"/>
      <w:autoSpaceDE w:val="0"/>
      <w:autoSpaceDN w:val="0"/>
      <w:adjustRightInd w:val="0"/>
      <w:ind w:left="1440" w:hanging="720"/>
    </w:pPr>
  </w:style>
  <w:style w:type="paragraph" w:styleId="Header">
    <w:name w:val="header"/>
    <w:basedOn w:val="Normal"/>
    <w:rsid w:val="00155D50"/>
    <w:pPr>
      <w:tabs>
        <w:tab w:val="center" w:pos="4320"/>
        <w:tab w:val="right" w:pos="8640"/>
      </w:tabs>
    </w:pPr>
  </w:style>
  <w:style w:type="paragraph" w:styleId="BalloonText">
    <w:name w:val="Balloon Text"/>
    <w:basedOn w:val="Normal"/>
    <w:link w:val="BalloonTextChar"/>
    <w:rsid w:val="007E0A88"/>
    <w:rPr>
      <w:rFonts w:ascii="Tahoma" w:hAnsi="Tahoma" w:cs="Tahoma"/>
      <w:sz w:val="16"/>
      <w:szCs w:val="16"/>
    </w:rPr>
  </w:style>
  <w:style w:type="character" w:customStyle="1" w:styleId="BalloonTextChar">
    <w:name w:val="Balloon Text Char"/>
    <w:link w:val="BalloonText"/>
    <w:rsid w:val="007E0A88"/>
    <w:rPr>
      <w:rFonts w:ascii="Tahoma" w:hAnsi="Tahoma" w:cs="Tahoma"/>
      <w:sz w:val="16"/>
      <w:szCs w:val="16"/>
    </w:rPr>
  </w:style>
  <w:style w:type="character" w:styleId="Hyperlink">
    <w:name w:val="Hyperlink"/>
    <w:rsid w:val="00D24B17"/>
    <w:rPr>
      <w:color w:val="0000FF"/>
      <w:u w:val="single"/>
    </w:rPr>
  </w:style>
  <w:style w:type="character" w:customStyle="1" w:styleId="FooterChar">
    <w:name w:val="Footer Char"/>
    <w:link w:val="Footer"/>
    <w:uiPriority w:val="99"/>
    <w:rsid w:val="008F6C1E"/>
    <w:rPr>
      <w:sz w:val="24"/>
      <w:szCs w:val="24"/>
    </w:rPr>
  </w:style>
  <w:style w:type="paragraph" w:styleId="FootnoteText">
    <w:name w:val="footnote text"/>
    <w:basedOn w:val="Normal"/>
    <w:link w:val="FootnoteTextChar"/>
    <w:rsid w:val="006A0B76"/>
    <w:rPr>
      <w:sz w:val="20"/>
      <w:szCs w:val="20"/>
    </w:rPr>
  </w:style>
  <w:style w:type="character" w:customStyle="1" w:styleId="FootnoteTextChar">
    <w:name w:val="Footnote Text Char"/>
    <w:basedOn w:val="DefaultParagraphFont"/>
    <w:link w:val="FootnoteText"/>
    <w:rsid w:val="006A0B76"/>
  </w:style>
  <w:style w:type="character" w:styleId="FootnoteReference">
    <w:name w:val="footnote reference"/>
    <w:rsid w:val="006A0B76"/>
    <w:rPr>
      <w:vertAlign w:val="superscript"/>
    </w:rPr>
  </w:style>
  <w:style w:type="paragraph" w:styleId="EndnoteText">
    <w:name w:val="endnote text"/>
    <w:basedOn w:val="Normal"/>
    <w:link w:val="EndnoteTextChar"/>
    <w:rsid w:val="00C06DDF"/>
    <w:rPr>
      <w:sz w:val="20"/>
      <w:szCs w:val="20"/>
    </w:rPr>
  </w:style>
  <w:style w:type="character" w:customStyle="1" w:styleId="EndnoteTextChar">
    <w:name w:val="Endnote Text Char"/>
    <w:basedOn w:val="DefaultParagraphFont"/>
    <w:link w:val="EndnoteText"/>
    <w:rsid w:val="00C06DDF"/>
  </w:style>
  <w:style w:type="character" w:styleId="EndnoteReference">
    <w:name w:val="endnote reference"/>
    <w:rsid w:val="00C06DDF"/>
    <w:rPr>
      <w:vertAlign w:val="superscript"/>
    </w:rPr>
  </w:style>
  <w:style w:type="character" w:styleId="FollowedHyperlink">
    <w:name w:val="FollowedHyperlink"/>
    <w:rsid w:val="0056510B"/>
    <w:rPr>
      <w:color w:val="800080"/>
      <w:u w:val="single"/>
    </w:rPr>
  </w:style>
  <w:style w:type="character" w:styleId="CommentReference">
    <w:name w:val="annotation reference"/>
    <w:rsid w:val="00393DD9"/>
    <w:rPr>
      <w:sz w:val="16"/>
      <w:szCs w:val="16"/>
    </w:rPr>
  </w:style>
  <w:style w:type="paragraph" w:styleId="CommentText">
    <w:name w:val="annotation text"/>
    <w:basedOn w:val="Normal"/>
    <w:link w:val="CommentTextChar"/>
    <w:rsid w:val="00393DD9"/>
    <w:rPr>
      <w:sz w:val="20"/>
      <w:szCs w:val="20"/>
    </w:rPr>
  </w:style>
  <w:style w:type="character" w:customStyle="1" w:styleId="CommentTextChar">
    <w:name w:val="Comment Text Char"/>
    <w:basedOn w:val="DefaultParagraphFont"/>
    <w:link w:val="CommentText"/>
    <w:rsid w:val="00393DD9"/>
  </w:style>
  <w:style w:type="paragraph" w:styleId="CommentSubject">
    <w:name w:val="annotation subject"/>
    <w:basedOn w:val="CommentText"/>
    <w:next w:val="CommentText"/>
    <w:link w:val="CommentSubjectChar"/>
    <w:rsid w:val="00393DD9"/>
    <w:rPr>
      <w:b/>
      <w:bCs/>
    </w:rPr>
  </w:style>
  <w:style w:type="character" w:customStyle="1" w:styleId="CommentSubjectChar">
    <w:name w:val="Comment Subject Char"/>
    <w:link w:val="CommentSubject"/>
    <w:rsid w:val="00393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96F"/>
    <w:pPr>
      <w:tabs>
        <w:tab w:val="center" w:pos="4320"/>
        <w:tab w:val="right" w:pos="8640"/>
      </w:tabs>
    </w:pPr>
  </w:style>
  <w:style w:type="character" w:styleId="PageNumber">
    <w:name w:val="page number"/>
    <w:basedOn w:val="DefaultParagraphFont"/>
    <w:rsid w:val="0058696F"/>
  </w:style>
  <w:style w:type="table" w:styleId="TableGrid">
    <w:name w:val="Table Grid"/>
    <w:basedOn w:val="TableNormal"/>
    <w:rsid w:val="005869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58696F"/>
    <w:pPr>
      <w:widowControl w:val="0"/>
      <w:autoSpaceDE w:val="0"/>
      <w:autoSpaceDN w:val="0"/>
      <w:adjustRightInd w:val="0"/>
      <w:ind w:left="1440" w:hanging="720"/>
    </w:pPr>
  </w:style>
  <w:style w:type="paragraph" w:styleId="Header">
    <w:name w:val="header"/>
    <w:basedOn w:val="Normal"/>
    <w:rsid w:val="00155D50"/>
    <w:pPr>
      <w:tabs>
        <w:tab w:val="center" w:pos="4320"/>
        <w:tab w:val="right" w:pos="8640"/>
      </w:tabs>
    </w:pPr>
  </w:style>
  <w:style w:type="paragraph" w:styleId="BalloonText">
    <w:name w:val="Balloon Text"/>
    <w:basedOn w:val="Normal"/>
    <w:link w:val="BalloonTextChar"/>
    <w:rsid w:val="007E0A88"/>
    <w:rPr>
      <w:rFonts w:ascii="Tahoma" w:hAnsi="Tahoma" w:cs="Tahoma"/>
      <w:sz w:val="16"/>
      <w:szCs w:val="16"/>
    </w:rPr>
  </w:style>
  <w:style w:type="character" w:customStyle="1" w:styleId="BalloonTextChar">
    <w:name w:val="Balloon Text Char"/>
    <w:link w:val="BalloonText"/>
    <w:rsid w:val="007E0A88"/>
    <w:rPr>
      <w:rFonts w:ascii="Tahoma" w:hAnsi="Tahoma" w:cs="Tahoma"/>
      <w:sz w:val="16"/>
      <w:szCs w:val="16"/>
    </w:rPr>
  </w:style>
  <w:style w:type="character" w:styleId="Hyperlink">
    <w:name w:val="Hyperlink"/>
    <w:rsid w:val="00D24B17"/>
    <w:rPr>
      <w:color w:val="0000FF"/>
      <w:u w:val="single"/>
    </w:rPr>
  </w:style>
  <w:style w:type="character" w:customStyle="1" w:styleId="FooterChar">
    <w:name w:val="Footer Char"/>
    <w:link w:val="Footer"/>
    <w:uiPriority w:val="99"/>
    <w:rsid w:val="008F6C1E"/>
    <w:rPr>
      <w:sz w:val="24"/>
      <w:szCs w:val="24"/>
    </w:rPr>
  </w:style>
  <w:style w:type="paragraph" w:styleId="FootnoteText">
    <w:name w:val="footnote text"/>
    <w:basedOn w:val="Normal"/>
    <w:link w:val="FootnoteTextChar"/>
    <w:rsid w:val="006A0B76"/>
    <w:rPr>
      <w:sz w:val="20"/>
      <w:szCs w:val="20"/>
    </w:rPr>
  </w:style>
  <w:style w:type="character" w:customStyle="1" w:styleId="FootnoteTextChar">
    <w:name w:val="Footnote Text Char"/>
    <w:basedOn w:val="DefaultParagraphFont"/>
    <w:link w:val="FootnoteText"/>
    <w:rsid w:val="006A0B76"/>
  </w:style>
  <w:style w:type="character" w:styleId="FootnoteReference">
    <w:name w:val="footnote reference"/>
    <w:rsid w:val="006A0B76"/>
    <w:rPr>
      <w:vertAlign w:val="superscript"/>
    </w:rPr>
  </w:style>
  <w:style w:type="paragraph" w:styleId="EndnoteText">
    <w:name w:val="endnote text"/>
    <w:basedOn w:val="Normal"/>
    <w:link w:val="EndnoteTextChar"/>
    <w:rsid w:val="00C06DDF"/>
    <w:rPr>
      <w:sz w:val="20"/>
      <w:szCs w:val="20"/>
    </w:rPr>
  </w:style>
  <w:style w:type="character" w:customStyle="1" w:styleId="EndnoteTextChar">
    <w:name w:val="Endnote Text Char"/>
    <w:basedOn w:val="DefaultParagraphFont"/>
    <w:link w:val="EndnoteText"/>
    <w:rsid w:val="00C06DDF"/>
  </w:style>
  <w:style w:type="character" w:styleId="EndnoteReference">
    <w:name w:val="endnote reference"/>
    <w:rsid w:val="00C06DDF"/>
    <w:rPr>
      <w:vertAlign w:val="superscript"/>
    </w:rPr>
  </w:style>
  <w:style w:type="character" w:styleId="FollowedHyperlink">
    <w:name w:val="FollowedHyperlink"/>
    <w:rsid w:val="0056510B"/>
    <w:rPr>
      <w:color w:val="800080"/>
      <w:u w:val="single"/>
    </w:rPr>
  </w:style>
  <w:style w:type="character" w:styleId="CommentReference">
    <w:name w:val="annotation reference"/>
    <w:rsid w:val="00393DD9"/>
    <w:rPr>
      <w:sz w:val="16"/>
      <w:szCs w:val="16"/>
    </w:rPr>
  </w:style>
  <w:style w:type="paragraph" w:styleId="CommentText">
    <w:name w:val="annotation text"/>
    <w:basedOn w:val="Normal"/>
    <w:link w:val="CommentTextChar"/>
    <w:rsid w:val="00393DD9"/>
    <w:rPr>
      <w:sz w:val="20"/>
      <w:szCs w:val="20"/>
    </w:rPr>
  </w:style>
  <w:style w:type="character" w:customStyle="1" w:styleId="CommentTextChar">
    <w:name w:val="Comment Text Char"/>
    <w:basedOn w:val="DefaultParagraphFont"/>
    <w:link w:val="CommentText"/>
    <w:rsid w:val="00393DD9"/>
  </w:style>
  <w:style w:type="paragraph" w:styleId="CommentSubject">
    <w:name w:val="annotation subject"/>
    <w:basedOn w:val="CommentText"/>
    <w:next w:val="CommentText"/>
    <w:link w:val="CommentSubjectChar"/>
    <w:rsid w:val="00393DD9"/>
    <w:rPr>
      <w:b/>
      <w:bCs/>
    </w:rPr>
  </w:style>
  <w:style w:type="character" w:customStyle="1" w:styleId="CommentSubjectChar">
    <w:name w:val="Comment Subject Char"/>
    <w:link w:val="CommentSubject"/>
    <w:rsid w:val="00393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089">
      <w:bodyDiv w:val="1"/>
      <w:marLeft w:val="0"/>
      <w:marRight w:val="0"/>
      <w:marTop w:val="0"/>
      <w:marBottom w:val="0"/>
      <w:divBdr>
        <w:top w:val="none" w:sz="0" w:space="0" w:color="auto"/>
        <w:left w:val="none" w:sz="0" w:space="0" w:color="auto"/>
        <w:bottom w:val="none" w:sz="0" w:space="0" w:color="auto"/>
        <w:right w:val="none" w:sz="0" w:space="0" w:color="auto"/>
      </w:divBdr>
    </w:div>
    <w:div w:id="430660575">
      <w:bodyDiv w:val="1"/>
      <w:marLeft w:val="0"/>
      <w:marRight w:val="0"/>
      <w:marTop w:val="0"/>
      <w:marBottom w:val="0"/>
      <w:divBdr>
        <w:top w:val="none" w:sz="0" w:space="0" w:color="auto"/>
        <w:left w:val="none" w:sz="0" w:space="0" w:color="auto"/>
        <w:bottom w:val="none" w:sz="0" w:space="0" w:color="auto"/>
        <w:right w:val="none" w:sz="0" w:space="0" w:color="auto"/>
      </w:divBdr>
    </w:div>
    <w:div w:id="465203642">
      <w:bodyDiv w:val="1"/>
      <w:marLeft w:val="0"/>
      <w:marRight w:val="0"/>
      <w:marTop w:val="0"/>
      <w:marBottom w:val="0"/>
      <w:divBdr>
        <w:top w:val="none" w:sz="0" w:space="0" w:color="auto"/>
        <w:left w:val="none" w:sz="0" w:space="0" w:color="auto"/>
        <w:bottom w:val="none" w:sz="0" w:space="0" w:color="auto"/>
        <w:right w:val="none" w:sz="0" w:space="0" w:color="auto"/>
      </w:divBdr>
    </w:div>
    <w:div w:id="1487625879">
      <w:bodyDiv w:val="1"/>
      <w:marLeft w:val="0"/>
      <w:marRight w:val="0"/>
      <w:marTop w:val="0"/>
      <w:marBottom w:val="0"/>
      <w:divBdr>
        <w:top w:val="none" w:sz="0" w:space="0" w:color="auto"/>
        <w:left w:val="none" w:sz="0" w:space="0" w:color="auto"/>
        <w:bottom w:val="none" w:sz="0" w:space="0" w:color="auto"/>
        <w:right w:val="none" w:sz="0" w:space="0" w:color="auto"/>
      </w:divBdr>
    </w:div>
    <w:div w:id="1679700007">
      <w:bodyDiv w:val="1"/>
      <w:marLeft w:val="0"/>
      <w:marRight w:val="0"/>
      <w:marTop w:val="0"/>
      <w:marBottom w:val="0"/>
      <w:divBdr>
        <w:top w:val="none" w:sz="0" w:space="0" w:color="auto"/>
        <w:left w:val="none" w:sz="0" w:space="0" w:color="auto"/>
        <w:bottom w:val="none" w:sz="0" w:space="0" w:color="auto"/>
        <w:right w:val="none" w:sz="0" w:space="0" w:color="auto"/>
      </w:divBdr>
    </w:div>
    <w:div w:id="1734815408">
      <w:bodyDiv w:val="1"/>
      <w:marLeft w:val="0"/>
      <w:marRight w:val="0"/>
      <w:marTop w:val="0"/>
      <w:marBottom w:val="0"/>
      <w:divBdr>
        <w:top w:val="none" w:sz="0" w:space="0" w:color="auto"/>
        <w:left w:val="none" w:sz="0" w:space="0" w:color="auto"/>
        <w:bottom w:val="none" w:sz="0" w:space="0" w:color="auto"/>
        <w:right w:val="none" w:sz="0" w:space="0" w:color="auto"/>
      </w:divBdr>
    </w:div>
    <w:div w:id="21208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e.adventis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t.adventi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ventistaccreditingassocia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dventistaccreditingassociation.org/images/stories/docs/SpiritualMasterPlanGuidebookGC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dventistaccreditingassociation.org/" TargetMode="External"/><Relationship Id="rId2" Type="http://schemas.openxmlformats.org/officeDocument/2006/relationships/hyperlink" Target="http://education.gc.adventist.org" TargetMode="External"/><Relationship Id="rId1" Type="http://schemas.openxmlformats.org/officeDocument/2006/relationships/hyperlink" Target="http://www.ceecis.org/remf/Service3/unicef_eng/module2/docs/2-3-1_indicators.doc" TargetMode="External"/><Relationship Id="rId4" Type="http://schemas.openxmlformats.org/officeDocument/2006/relationships/hyperlink" Target="http://www.jae.adven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8135-91F3-477B-BD2E-EAA51A4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8122</Words>
  <Characters>46299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54313</CharactersWithSpaces>
  <SharedDoc>false</SharedDoc>
  <HLinks>
    <vt:vector size="48" baseType="variant">
      <vt:variant>
        <vt:i4>4718620</vt:i4>
      </vt:variant>
      <vt:variant>
        <vt:i4>9</vt:i4>
      </vt:variant>
      <vt:variant>
        <vt:i4>0</vt:i4>
      </vt:variant>
      <vt:variant>
        <vt:i4>5</vt:i4>
      </vt:variant>
      <vt:variant>
        <vt:lpwstr>http://jae.adventist.org/</vt:lpwstr>
      </vt:variant>
      <vt:variant>
        <vt:lpwstr/>
      </vt:variant>
      <vt:variant>
        <vt:i4>5898270</vt:i4>
      </vt:variant>
      <vt:variant>
        <vt:i4>6</vt:i4>
      </vt:variant>
      <vt:variant>
        <vt:i4>0</vt:i4>
      </vt:variant>
      <vt:variant>
        <vt:i4>5</vt:i4>
      </vt:variant>
      <vt:variant>
        <vt:lpwstr>http://ict.adventist.org/</vt:lpwstr>
      </vt:variant>
      <vt:variant>
        <vt:lpwstr/>
      </vt:variant>
      <vt:variant>
        <vt:i4>4128829</vt:i4>
      </vt:variant>
      <vt:variant>
        <vt:i4>3</vt:i4>
      </vt:variant>
      <vt:variant>
        <vt:i4>0</vt:i4>
      </vt:variant>
      <vt:variant>
        <vt:i4>5</vt:i4>
      </vt:variant>
      <vt:variant>
        <vt:lpwstr>http://adventistaccreditingassociation.org/</vt:lpwstr>
      </vt:variant>
      <vt:variant>
        <vt:lpwstr/>
      </vt:variant>
      <vt:variant>
        <vt:i4>1900656</vt:i4>
      </vt:variant>
      <vt:variant>
        <vt:i4>0</vt:i4>
      </vt:variant>
      <vt:variant>
        <vt:i4>0</vt:i4>
      </vt:variant>
      <vt:variant>
        <vt:i4>5</vt:i4>
      </vt:variant>
      <vt:variant>
        <vt:lpwstr>http://adventistaccreditingassociation.org/images/stories/docs/_x000b_SpiritualMasterPlanGuidebookGC1.pdf</vt:lpwstr>
      </vt:variant>
      <vt:variant>
        <vt:lpwstr/>
      </vt:variant>
      <vt:variant>
        <vt:i4>4718661</vt:i4>
      </vt:variant>
      <vt:variant>
        <vt:i4>9</vt:i4>
      </vt:variant>
      <vt:variant>
        <vt:i4>0</vt:i4>
      </vt:variant>
      <vt:variant>
        <vt:i4>5</vt:i4>
      </vt:variant>
      <vt:variant>
        <vt:lpwstr>http://www.jae.adventist.org/</vt:lpwstr>
      </vt:variant>
      <vt:variant>
        <vt:lpwstr/>
      </vt:variant>
      <vt:variant>
        <vt:i4>4128829</vt:i4>
      </vt:variant>
      <vt:variant>
        <vt:i4>6</vt:i4>
      </vt:variant>
      <vt:variant>
        <vt:i4>0</vt:i4>
      </vt:variant>
      <vt:variant>
        <vt:i4>5</vt:i4>
      </vt:variant>
      <vt:variant>
        <vt:lpwstr>http://adventistaccreditingassociation.org/</vt:lpwstr>
      </vt:variant>
      <vt:variant>
        <vt:lpwstr/>
      </vt:variant>
      <vt:variant>
        <vt:i4>6357044</vt:i4>
      </vt:variant>
      <vt:variant>
        <vt:i4>3</vt:i4>
      </vt:variant>
      <vt:variant>
        <vt:i4>0</vt:i4>
      </vt:variant>
      <vt:variant>
        <vt:i4>5</vt:i4>
      </vt:variant>
      <vt:variant>
        <vt:lpwstr>http://education.gc.adventist.org/</vt:lpwstr>
      </vt:variant>
      <vt:variant>
        <vt:lpwstr/>
      </vt:variant>
      <vt:variant>
        <vt:i4>2228332</vt:i4>
      </vt:variant>
      <vt:variant>
        <vt:i4>0</vt:i4>
      </vt:variant>
      <vt:variant>
        <vt:i4>0</vt:i4>
      </vt:variant>
      <vt:variant>
        <vt:i4>5</vt:i4>
      </vt:variant>
      <vt:variant>
        <vt:lpwstr>http://www.ceecis.org/remf/Service3/unicef_eng/module2/docs/2-3-1_indicators.doc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2013-05-12T23:38:00Z</dcterms:created>
  <dcterms:modified xsi:type="dcterms:W3CDTF">2013-05-12T23:38:00Z</dcterms:modified>
</cp:coreProperties>
</file>